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6C7D" w14:textId="77777777" w:rsidR="00AC0DFE" w:rsidRPr="002B6FDA"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2B6FDA" w14:paraId="66989C63" w14:textId="77777777" w:rsidTr="00A1743C">
        <w:trPr>
          <w:trHeight w:val="835"/>
        </w:trPr>
        <w:tc>
          <w:tcPr>
            <w:tcW w:w="9270" w:type="dxa"/>
            <w:gridSpan w:val="2"/>
            <w:shd w:val="clear" w:color="auto" w:fill="auto"/>
          </w:tcPr>
          <w:p w14:paraId="13C0CD81" w14:textId="77777777" w:rsidR="00425A93" w:rsidRPr="002B6FDA" w:rsidRDefault="00425A93" w:rsidP="00DD3818">
            <w:pPr>
              <w:spacing w:before="100" w:beforeAutospacing="1"/>
              <w:ind w:left="-144"/>
              <w:rPr>
                <w:rFonts w:ascii="Times New Roman" w:hAnsi="Times New Roman" w:cs="Times New Roman"/>
                <w:sz w:val="24"/>
                <w:szCs w:val="24"/>
              </w:rPr>
            </w:pPr>
            <w:r w:rsidRPr="002B6FDA">
              <w:rPr>
                <w:rFonts w:ascii="Times New Roman" w:hAnsi="Times New Roman" w:cs="Times New Roman"/>
                <w:noProof/>
                <w:sz w:val="24"/>
                <w:szCs w:val="24"/>
              </w:rPr>
              <w:drawing>
                <wp:inline distT="0" distB="0" distL="0" distR="0" wp14:anchorId="618774A7" wp14:editId="24930F13">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2B6FDA" w14:paraId="5185D37F" w14:textId="77777777" w:rsidTr="00DD3818">
        <w:trPr>
          <w:trHeight w:val="283"/>
        </w:trPr>
        <w:tc>
          <w:tcPr>
            <w:tcW w:w="990" w:type="dxa"/>
            <w:shd w:val="clear" w:color="auto" w:fill="E7EDF5"/>
          </w:tcPr>
          <w:p w14:paraId="07B46998" w14:textId="77777777" w:rsidR="00425A93" w:rsidRPr="002B6FDA" w:rsidRDefault="00425A93" w:rsidP="00807339">
            <w:pPr>
              <w:rPr>
                <w:rFonts w:ascii="Times New Roman" w:hAnsi="Times New Roman" w:cs="Times New Roman"/>
                <w:color w:val="0F243E" w:themeColor="text2" w:themeShade="80"/>
                <w:sz w:val="24"/>
                <w:szCs w:val="24"/>
              </w:rPr>
            </w:pPr>
            <w:r w:rsidRPr="002B6FDA">
              <w:rPr>
                <w:rFonts w:ascii="Times New Roman" w:hAnsi="Times New Roman" w:cs="Times New Roman"/>
                <w:b/>
                <w:color w:val="0F243E" w:themeColor="text2" w:themeShade="80"/>
                <w:sz w:val="24"/>
                <w:szCs w:val="24"/>
              </w:rPr>
              <w:t>Date</w:t>
            </w:r>
          </w:p>
        </w:tc>
        <w:tc>
          <w:tcPr>
            <w:tcW w:w="8280" w:type="dxa"/>
            <w:shd w:val="clear" w:color="auto" w:fill="auto"/>
          </w:tcPr>
          <w:p w14:paraId="2F43A7B7" w14:textId="77777777" w:rsidR="00425A93" w:rsidRPr="002B6FDA" w:rsidRDefault="007D41F8" w:rsidP="00807339">
            <w:pPr>
              <w:rPr>
                <w:rFonts w:ascii="Times New Roman" w:hAnsi="Times New Roman" w:cs="Times New Roman"/>
                <w:color w:val="0F243E" w:themeColor="text2" w:themeShade="80"/>
                <w:sz w:val="24"/>
                <w:szCs w:val="24"/>
              </w:rPr>
            </w:pPr>
            <w:r w:rsidRPr="002B6FDA">
              <w:rPr>
                <w:rFonts w:ascii="Times New Roman" w:hAnsi="Times New Roman" w:cs="Times New Roman"/>
                <w:color w:val="0F243E" w:themeColor="text2" w:themeShade="80"/>
                <w:sz w:val="24"/>
                <w:szCs w:val="24"/>
              </w:rPr>
              <w:t>Saturday, March 19, 2016</w:t>
            </w:r>
          </w:p>
        </w:tc>
      </w:tr>
      <w:tr w:rsidR="00425A93" w:rsidRPr="002B6FDA" w14:paraId="30445181" w14:textId="77777777" w:rsidTr="00DD3818">
        <w:trPr>
          <w:trHeight w:val="299"/>
        </w:trPr>
        <w:tc>
          <w:tcPr>
            <w:tcW w:w="990" w:type="dxa"/>
            <w:shd w:val="clear" w:color="auto" w:fill="E7EDF5"/>
          </w:tcPr>
          <w:p w14:paraId="160F9BEF" w14:textId="77777777" w:rsidR="00425A93" w:rsidRPr="002B6FDA" w:rsidRDefault="00425A93" w:rsidP="006D382E">
            <w:pPr>
              <w:rPr>
                <w:rFonts w:ascii="Times New Roman" w:hAnsi="Times New Roman" w:cs="Times New Roman"/>
                <w:color w:val="0F243E" w:themeColor="text2" w:themeShade="80"/>
                <w:sz w:val="24"/>
                <w:szCs w:val="24"/>
              </w:rPr>
            </w:pPr>
            <w:r w:rsidRPr="002B6FDA">
              <w:rPr>
                <w:rFonts w:ascii="Times New Roman" w:hAnsi="Times New Roman" w:cs="Times New Roman"/>
                <w:b/>
                <w:color w:val="0F243E" w:themeColor="text2" w:themeShade="80"/>
                <w:sz w:val="24"/>
                <w:szCs w:val="24"/>
              </w:rPr>
              <w:t>Topic</w:t>
            </w:r>
          </w:p>
        </w:tc>
        <w:tc>
          <w:tcPr>
            <w:tcW w:w="8280" w:type="dxa"/>
            <w:shd w:val="clear" w:color="auto" w:fill="auto"/>
          </w:tcPr>
          <w:p w14:paraId="6FDDEFC5" w14:textId="77777777" w:rsidR="00425A93" w:rsidRPr="002B6FDA" w:rsidRDefault="007D41F8" w:rsidP="008E2791">
            <w:pPr>
              <w:ind w:right="-108"/>
              <w:rPr>
                <w:rFonts w:ascii="Times New Roman" w:hAnsi="Times New Roman" w:cs="Times New Roman"/>
                <w:color w:val="0F243E" w:themeColor="text2" w:themeShade="80"/>
                <w:sz w:val="24"/>
                <w:szCs w:val="24"/>
              </w:rPr>
            </w:pPr>
            <w:r w:rsidRPr="002B6FDA">
              <w:rPr>
                <w:rFonts w:ascii="Times New Roman" w:hAnsi="Times New Roman" w:cs="Times New Roman"/>
                <w:color w:val="0F243E" w:themeColor="text2" w:themeShade="80"/>
                <w:sz w:val="24"/>
                <w:szCs w:val="24"/>
              </w:rPr>
              <w:t>Prophet Job’s supplication</w:t>
            </w:r>
          </w:p>
        </w:tc>
      </w:tr>
      <w:tr w:rsidR="00425A93" w:rsidRPr="002B6FDA" w14:paraId="2FDE4F90" w14:textId="77777777" w:rsidTr="00DD3818">
        <w:trPr>
          <w:trHeight w:val="283"/>
        </w:trPr>
        <w:tc>
          <w:tcPr>
            <w:tcW w:w="990" w:type="dxa"/>
            <w:shd w:val="clear" w:color="auto" w:fill="E7EDF5"/>
          </w:tcPr>
          <w:p w14:paraId="47F77BEF" w14:textId="77777777" w:rsidR="00425A93" w:rsidRPr="002B6FDA" w:rsidRDefault="00425A93" w:rsidP="006D382E">
            <w:pPr>
              <w:rPr>
                <w:rFonts w:ascii="Times New Roman" w:hAnsi="Times New Roman" w:cs="Times New Roman"/>
                <w:b/>
                <w:color w:val="0F243E" w:themeColor="text2" w:themeShade="80"/>
                <w:sz w:val="24"/>
                <w:szCs w:val="24"/>
              </w:rPr>
            </w:pPr>
            <w:r w:rsidRPr="002B6FDA">
              <w:rPr>
                <w:rFonts w:ascii="Times New Roman" w:hAnsi="Times New Roman" w:cs="Times New Roman"/>
                <w:b/>
                <w:color w:val="0F243E" w:themeColor="text2" w:themeShade="80"/>
                <w:sz w:val="24"/>
                <w:szCs w:val="24"/>
              </w:rPr>
              <w:t>Part</w:t>
            </w:r>
          </w:p>
        </w:tc>
        <w:tc>
          <w:tcPr>
            <w:tcW w:w="8280" w:type="dxa"/>
            <w:shd w:val="clear" w:color="auto" w:fill="auto"/>
          </w:tcPr>
          <w:p w14:paraId="7C5A50E5" w14:textId="77777777" w:rsidR="00425A93" w:rsidRPr="002B6FDA" w:rsidRDefault="007D41F8" w:rsidP="006D382E">
            <w:pPr>
              <w:rPr>
                <w:rFonts w:ascii="Times New Roman" w:hAnsi="Times New Roman" w:cs="Times New Roman"/>
                <w:color w:val="0F243E" w:themeColor="text2" w:themeShade="80"/>
                <w:sz w:val="24"/>
                <w:szCs w:val="24"/>
              </w:rPr>
            </w:pPr>
            <w:r w:rsidRPr="002B6FDA">
              <w:rPr>
                <w:rFonts w:ascii="Times New Roman" w:hAnsi="Times New Roman" w:cs="Times New Roman"/>
                <w:color w:val="0F243E" w:themeColor="text2" w:themeShade="80"/>
                <w:sz w:val="24"/>
                <w:szCs w:val="24"/>
              </w:rPr>
              <w:t>3</w:t>
            </w:r>
          </w:p>
        </w:tc>
      </w:tr>
    </w:tbl>
    <w:p w14:paraId="7E9F1037" w14:textId="77777777" w:rsidR="00DD3818" w:rsidRPr="002B6FDA" w:rsidRDefault="00DD3818" w:rsidP="00A25660">
      <w:pPr>
        <w:rPr>
          <w:rFonts w:ascii="Times New Roman" w:hAnsi="Times New Roman" w:cs="Times New Roman"/>
          <w:sz w:val="24"/>
          <w:szCs w:val="24"/>
        </w:rPr>
      </w:pPr>
    </w:p>
    <w:p w14:paraId="373E0411" w14:textId="77777777" w:rsidR="00C45BAD" w:rsidRPr="002B6FDA" w:rsidRDefault="00C45BAD" w:rsidP="00A25660">
      <w:pPr>
        <w:rPr>
          <w:rFonts w:ascii="Times New Roman" w:hAnsi="Times New Roman" w:cs="Times New Roman"/>
          <w:sz w:val="24"/>
          <w:szCs w:val="24"/>
        </w:rPr>
      </w:pPr>
      <w:r w:rsidRPr="002B6FDA">
        <w:rPr>
          <w:rFonts w:ascii="Times New Roman" w:hAnsi="Times New Roman" w:cs="Times New Roman"/>
          <w:i/>
          <w:sz w:val="24"/>
          <w:szCs w:val="24"/>
          <w:u w:val="single"/>
        </w:rPr>
        <w:t>Recap:</w:t>
      </w:r>
      <w:r w:rsidRPr="002B6FDA">
        <w:rPr>
          <w:rFonts w:ascii="Times New Roman" w:hAnsi="Times New Roman" w:cs="Times New Roman"/>
          <w:sz w:val="24"/>
          <w:szCs w:val="24"/>
        </w:rPr>
        <w:t xml:space="preserve"> </w:t>
      </w:r>
      <w:r w:rsidR="00DE414A" w:rsidRPr="002B6FDA">
        <w:rPr>
          <w:rFonts w:ascii="Times New Roman" w:hAnsi="Times New Roman" w:cs="Times New Roman"/>
          <w:sz w:val="24"/>
          <w:szCs w:val="24"/>
        </w:rPr>
        <w:t xml:space="preserve">When I start realizing my reality, my </w:t>
      </w:r>
      <w:r w:rsidR="003E6D8D" w:rsidRPr="002B6FDA">
        <w:rPr>
          <w:rFonts w:ascii="Times New Roman" w:hAnsi="Times New Roman" w:cs="Times New Roman"/>
          <w:sz w:val="24"/>
          <w:szCs w:val="24"/>
        </w:rPr>
        <w:t xml:space="preserve">worldview changes.  That is, my </w:t>
      </w:r>
      <w:r w:rsidR="00DE414A" w:rsidRPr="002B6FDA">
        <w:rPr>
          <w:rFonts w:ascii="Times New Roman" w:hAnsi="Times New Roman" w:cs="Times New Roman"/>
          <w:sz w:val="24"/>
          <w:szCs w:val="24"/>
        </w:rPr>
        <w:t>perception about events start</w:t>
      </w:r>
      <w:r w:rsidR="003E6D8D" w:rsidRPr="002B6FDA">
        <w:rPr>
          <w:rFonts w:ascii="Times New Roman" w:hAnsi="Times New Roman" w:cs="Times New Roman"/>
          <w:sz w:val="24"/>
          <w:szCs w:val="24"/>
        </w:rPr>
        <w:t>s</w:t>
      </w:r>
      <w:r w:rsidR="00DE414A" w:rsidRPr="002B6FDA">
        <w:rPr>
          <w:rFonts w:ascii="Times New Roman" w:hAnsi="Times New Roman" w:cs="Times New Roman"/>
          <w:sz w:val="24"/>
          <w:szCs w:val="24"/>
        </w:rPr>
        <w:t xml:space="preserve"> changing.  My feelings are </w:t>
      </w:r>
      <w:r w:rsidR="00AC5873">
        <w:rPr>
          <w:rFonts w:ascii="Times New Roman" w:hAnsi="Times New Roman" w:cs="Times New Roman"/>
          <w:sz w:val="24"/>
          <w:szCs w:val="24"/>
        </w:rPr>
        <w:t xml:space="preserve">now </w:t>
      </w:r>
      <w:r w:rsidR="00DE414A" w:rsidRPr="002B6FDA">
        <w:rPr>
          <w:rFonts w:ascii="Times New Roman" w:hAnsi="Times New Roman" w:cs="Times New Roman"/>
          <w:sz w:val="24"/>
          <w:szCs w:val="24"/>
        </w:rPr>
        <w:t xml:space="preserve">pointed </w:t>
      </w:r>
      <w:r w:rsidR="00000362" w:rsidRPr="002B6FDA">
        <w:rPr>
          <w:rFonts w:ascii="Times New Roman" w:hAnsi="Times New Roman" w:cs="Times New Roman"/>
          <w:sz w:val="24"/>
          <w:szCs w:val="24"/>
        </w:rPr>
        <w:t>towards a certain direction.  Overall, t</w:t>
      </w:r>
      <w:r w:rsidR="007D41F8" w:rsidRPr="002B6FDA">
        <w:rPr>
          <w:rFonts w:ascii="Times New Roman" w:hAnsi="Times New Roman" w:cs="Times New Roman"/>
          <w:sz w:val="24"/>
          <w:szCs w:val="24"/>
        </w:rPr>
        <w:t>here is a revolution that takes place within</w:t>
      </w:r>
      <w:r w:rsidR="00DE414A" w:rsidRPr="002B6FDA">
        <w:rPr>
          <w:rFonts w:ascii="Times New Roman" w:hAnsi="Times New Roman" w:cs="Times New Roman"/>
          <w:sz w:val="24"/>
          <w:szCs w:val="24"/>
        </w:rPr>
        <w:t xml:space="preserve"> </w:t>
      </w:r>
      <w:r w:rsidR="00AC5873" w:rsidRPr="002B6FDA">
        <w:rPr>
          <w:rFonts w:ascii="Times New Roman" w:hAnsi="Times New Roman" w:cs="Times New Roman"/>
          <w:sz w:val="24"/>
          <w:szCs w:val="24"/>
        </w:rPr>
        <w:t>me</w:t>
      </w:r>
      <w:r w:rsidR="00DE414A" w:rsidRPr="002B6FDA">
        <w:rPr>
          <w:rFonts w:ascii="Times New Roman" w:hAnsi="Times New Roman" w:cs="Times New Roman"/>
          <w:sz w:val="24"/>
          <w:szCs w:val="24"/>
        </w:rPr>
        <w:t xml:space="preserve">.  Until then, </w:t>
      </w:r>
      <w:r w:rsidR="00937CE3" w:rsidRPr="002B6FDA">
        <w:rPr>
          <w:rFonts w:ascii="Times New Roman" w:hAnsi="Times New Roman" w:cs="Times New Roman"/>
          <w:sz w:val="24"/>
          <w:szCs w:val="24"/>
        </w:rPr>
        <w:t xml:space="preserve">I was neglectful i.e. </w:t>
      </w:r>
      <w:r w:rsidR="00DE414A" w:rsidRPr="002B6FDA">
        <w:rPr>
          <w:rFonts w:ascii="Times New Roman" w:hAnsi="Times New Roman" w:cs="Times New Roman"/>
          <w:sz w:val="24"/>
          <w:szCs w:val="24"/>
        </w:rPr>
        <w:t xml:space="preserve">I did not realize an </w:t>
      </w:r>
      <w:r w:rsidR="007D41F8" w:rsidRPr="002B6FDA">
        <w:rPr>
          <w:rFonts w:ascii="Times New Roman" w:hAnsi="Times New Roman" w:cs="Times New Roman"/>
          <w:sz w:val="24"/>
          <w:szCs w:val="24"/>
        </w:rPr>
        <w:t xml:space="preserve">affliction penetrating to </w:t>
      </w:r>
      <w:r w:rsidR="00DE414A" w:rsidRPr="002B6FDA">
        <w:rPr>
          <w:rFonts w:ascii="Times New Roman" w:hAnsi="Times New Roman" w:cs="Times New Roman"/>
          <w:sz w:val="24"/>
          <w:szCs w:val="24"/>
        </w:rPr>
        <w:t xml:space="preserve">my heart and therefore, similar to Prophet </w:t>
      </w:r>
      <w:r w:rsidR="00046125" w:rsidRPr="002B6FDA">
        <w:rPr>
          <w:rFonts w:ascii="Times New Roman" w:hAnsi="Times New Roman" w:cs="Times New Roman"/>
          <w:sz w:val="24"/>
          <w:szCs w:val="24"/>
        </w:rPr>
        <w:t>J</w:t>
      </w:r>
      <w:r w:rsidR="00DE414A" w:rsidRPr="002B6FDA">
        <w:rPr>
          <w:rFonts w:ascii="Times New Roman" w:hAnsi="Times New Roman" w:cs="Times New Roman"/>
          <w:sz w:val="24"/>
          <w:szCs w:val="24"/>
        </w:rPr>
        <w:t>ob, I</w:t>
      </w:r>
      <w:r w:rsidR="007D41F8" w:rsidRPr="002B6FDA">
        <w:rPr>
          <w:rFonts w:ascii="Times New Roman" w:hAnsi="Times New Roman" w:cs="Times New Roman"/>
          <w:sz w:val="24"/>
          <w:szCs w:val="24"/>
        </w:rPr>
        <w:t xml:space="preserve"> </w:t>
      </w:r>
      <w:r w:rsidR="00BC0279">
        <w:rPr>
          <w:rFonts w:ascii="Times New Roman" w:hAnsi="Times New Roman" w:cs="Times New Roman"/>
          <w:sz w:val="24"/>
          <w:szCs w:val="24"/>
        </w:rPr>
        <w:t>should come to my sense of realization and find relief from the affliction</w:t>
      </w:r>
      <w:r w:rsidR="007D41F8" w:rsidRPr="002B6FDA">
        <w:rPr>
          <w:rFonts w:ascii="Times New Roman" w:hAnsi="Times New Roman" w:cs="Times New Roman"/>
          <w:sz w:val="24"/>
          <w:szCs w:val="24"/>
        </w:rPr>
        <w:t xml:space="preserve">.  </w:t>
      </w:r>
    </w:p>
    <w:p w14:paraId="612EE434" w14:textId="77777777" w:rsidR="00C45BAD" w:rsidRPr="002B6FDA" w:rsidRDefault="00C45BAD" w:rsidP="007204AD">
      <w:pPr>
        <w:pStyle w:val="ListParagraph"/>
        <w:numPr>
          <w:ilvl w:val="0"/>
          <w:numId w:val="3"/>
        </w:numPr>
        <w:rPr>
          <w:rFonts w:ascii="Times New Roman" w:hAnsi="Times New Roman" w:cs="Times New Roman"/>
          <w:b/>
          <w:sz w:val="24"/>
          <w:szCs w:val="24"/>
        </w:rPr>
      </w:pPr>
      <w:r w:rsidRPr="002B6FDA">
        <w:rPr>
          <w:rFonts w:ascii="Times New Roman" w:hAnsi="Times New Roman" w:cs="Times New Roman"/>
          <w:b/>
          <w:sz w:val="24"/>
          <w:szCs w:val="24"/>
        </w:rPr>
        <w:t xml:space="preserve">It means that I am </w:t>
      </w:r>
      <w:r w:rsidR="00CC2B31">
        <w:rPr>
          <w:rFonts w:ascii="Times New Roman" w:hAnsi="Times New Roman" w:cs="Times New Roman"/>
          <w:b/>
          <w:sz w:val="24"/>
          <w:szCs w:val="24"/>
        </w:rPr>
        <w:t xml:space="preserve">usually </w:t>
      </w:r>
      <w:r w:rsidRPr="002B6FDA">
        <w:rPr>
          <w:rFonts w:ascii="Times New Roman" w:hAnsi="Times New Roman" w:cs="Times New Roman"/>
          <w:b/>
          <w:sz w:val="24"/>
          <w:szCs w:val="24"/>
        </w:rPr>
        <w:t xml:space="preserve">not aware of my reality or that I have not realized my reality yet.  </w:t>
      </w:r>
    </w:p>
    <w:p w14:paraId="5EF58B89" w14:textId="77777777" w:rsidR="00990AC9" w:rsidRPr="002B6FDA" w:rsidRDefault="00937CE3" w:rsidP="00A25660">
      <w:pPr>
        <w:rPr>
          <w:rFonts w:ascii="Times New Roman" w:hAnsi="Times New Roman" w:cs="Times New Roman"/>
          <w:b/>
          <w:sz w:val="24"/>
          <w:szCs w:val="24"/>
        </w:rPr>
      </w:pPr>
      <w:r w:rsidRPr="002B6FDA">
        <w:rPr>
          <w:rFonts w:ascii="Times New Roman" w:hAnsi="Times New Roman" w:cs="Times New Roman"/>
          <w:sz w:val="24"/>
          <w:szCs w:val="24"/>
        </w:rPr>
        <w:t xml:space="preserve">Only when </w:t>
      </w:r>
      <w:r w:rsidR="00CC2B31">
        <w:rPr>
          <w:rFonts w:ascii="Times New Roman" w:hAnsi="Times New Roman" w:cs="Times New Roman"/>
          <w:sz w:val="24"/>
          <w:szCs w:val="24"/>
        </w:rPr>
        <w:t>I</w:t>
      </w:r>
      <w:r w:rsidR="00CC2B31" w:rsidRPr="002B6FDA">
        <w:rPr>
          <w:rFonts w:ascii="Times New Roman" w:hAnsi="Times New Roman" w:cs="Times New Roman"/>
          <w:sz w:val="24"/>
          <w:szCs w:val="24"/>
        </w:rPr>
        <w:t xml:space="preserve"> </w:t>
      </w:r>
      <w:r w:rsidRPr="002B6FDA">
        <w:rPr>
          <w:rFonts w:ascii="Times New Roman" w:hAnsi="Times New Roman" w:cs="Times New Roman"/>
          <w:sz w:val="24"/>
          <w:szCs w:val="24"/>
        </w:rPr>
        <w:t xml:space="preserve">realize </w:t>
      </w:r>
      <w:r w:rsidR="00A32F41" w:rsidRPr="002B6FDA">
        <w:rPr>
          <w:rFonts w:ascii="Times New Roman" w:hAnsi="Times New Roman" w:cs="Times New Roman"/>
          <w:sz w:val="24"/>
          <w:szCs w:val="24"/>
        </w:rPr>
        <w:t xml:space="preserve">that </w:t>
      </w:r>
      <w:r w:rsidR="00CC2B31">
        <w:rPr>
          <w:rFonts w:ascii="Times New Roman" w:hAnsi="Times New Roman" w:cs="Times New Roman"/>
          <w:sz w:val="24"/>
          <w:szCs w:val="24"/>
        </w:rPr>
        <w:t>I am</w:t>
      </w:r>
      <w:r w:rsidR="00A32F41" w:rsidRPr="002B6FDA">
        <w:rPr>
          <w:rFonts w:ascii="Times New Roman" w:hAnsi="Times New Roman" w:cs="Times New Roman"/>
          <w:sz w:val="24"/>
          <w:szCs w:val="24"/>
        </w:rPr>
        <w:t xml:space="preserve"> afflicted with pain and </w:t>
      </w:r>
      <w:r w:rsidR="00CC2B31" w:rsidRPr="002B6FDA">
        <w:rPr>
          <w:rFonts w:ascii="Times New Roman" w:hAnsi="Times New Roman" w:cs="Times New Roman"/>
          <w:sz w:val="24"/>
          <w:szCs w:val="24"/>
        </w:rPr>
        <w:t>underst</w:t>
      </w:r>
      <w:r w:rsidR="00CC2B31">
        <w:rPr>
          <w:rFonts w:ascii="Times New Roman" w:hAnsi="Times New Roman" w:cs="Times New Roman"/>
          <w:sz w:val="24"/>
          <w:szCs w:val="24"/>
        </w:rPr>
        <w:t>an</w:t>
      </w:r>
      <w:r w:rsidR="00CC2B31" w:rsidRPr="002B6FDA">
        <w:rPr>
          <w:rFonts w:ascii="Times New Roman" w:hAnsi="Times New Roman" w:cs="Times New Roman"/>
          <w:sz w:val="24"/>
          <w:szCs w:val="24"/>
        </w:rPr>
        <w:t xml:space="preserve">d </w:t>
      </w:r>
      <w:r w:rsidRPr="002B6FDA">
        <w:rPr>
          <w:rFonts w:ascii="Times New Roman" w:hAnsi="Times New Roman" w:cs="Times New Roman"/>
          <w:sz w:val="24"/>
          <w:szCs w:val="24"/>
        </w:rPr>
        <w:t>that the One that gives the pain</w:t>
      </w:r>
      <w:r w:rsidR="00A32F41" w:rsidRPr="002B6FDA">
        <w:rPr>
          <w:rFonts w:ascii="Times New Roman" w:hAnsi="Times New Roman" w:cs="Times New Roman"/>
          <w:sz w:val="24"/>
          <w:szCs w:val="24"/>
        </w:rPr>
        <w:t xml:space="preserve"> will cure it, </w:t>
      </w:r>
      <w:r w:rsidR="00CC2B31">
        <w:rPr>
          <w:rFonts w:ascii="Times New Roman" w:hAnsi="Times New Roman" w:cs="Times New Roman"/>
          <w:sz w:val="24"/>
          <w:szCs w:val="24"/>
        </w:rPr>
        <w:t>will I</w:t>
      </w:r>
      <w:r w:rsidR="00A32F41" w:rsidRPr="002B6FDA">
        <w:rPr>
          <w:rFonts w:ascii="Times New Roman" w:hAnsi="Times New Roman" w:cs="Times New Roman"/>
          <w:sz w:val="24"/>
          <w:szCs w:val="24"/>
        </w:rPr>
        <w:t xml:space="preserve"> use patience in the right way.  </w:t>
      </w:r>
      <w:r w:rsidR="00351A20" w:rsidRPr="002B6FDA">
        <w:rPr>
          <w:rFonts w:ascii="Times New Roman" w:hAnsi="Times New Roman" w:cs="Times New Roman"/>
          <w:sz w:val="24"/>
          <w:szCs w:val="24"/>
        </w:rPr>
        <w:t>The point of practicing patience is to keep my connection with my Creator alive.  In happiness and sadness, I have to stay persi</w:t>
      </w:r>
      <w:r w:rsidR="00990AC9" w:rsidRPr="002B6FDA">
        <w:rPr>
          <w:rFonts w:ascii="Times New Roman" w:hAnsi="Times New Roman" w:cs="Times New Roman"/>
          <w:sz w:val="24"/>
          <w:szCs w:val="24"/>
        </w:rPr>
        <w:t>stent in</w:t>
      </w:r>
      <w:r w:rsidR="00351A20" w:rsidRPr="002B6FDA">
        <w:rPr>
          <w:rFonts w:ascii="Times New Roman" w:hAnsi="Times New Roman" w:cs="Times New Roman"/>
          <w:sz w:val="24"/>
          <w:szCs w:val="24"/>
        </w:rPr>
        <w:t xml:space="preserve"> my relationship with my Lord.</w:t>
      </w:r>
      <w:r w:rsidR="00351A20" w:rsidRPr="002B6FDA">
        <w:rPr>
          <w:rFonts w:ascii="Times New Roman" w:hAnsi="Times New Roman" w:cs="Times New Roman"/>
          <w:b/>
          <w:sz w:val="24"/>
          <w:szCs w:val="24"/>
        </w:rPr>
        <w:t xml:space="preserve"> </w:t>
      </w:r>
    </w:p>
    <w:p w14:paraId="0CF6EF26" w14:textId="77777777" w:rsidR="00351A20" w:rsidRPr="002B6FDA" w:rsidRDefault="00351A20" w:rsidP="007204AD">
      <w:pPr>
        <w:pStyle w:val="ListParagraph"/>
        <w:numPr>
          <w:ilvl w:val="0"/>
          <w:numId w:val="2"/>
        </w:numPr>
        <w:rPr>
          <w:rFonts w:ascii="Times New Roman" w:hAnsi="Times New Roman" w:cs="Times New Roman"/>
          <w:sz w:val="24"/>
          <w:szCs w:val="24"/>
        </w:rPr>
      </w:pPr>
      <w:r w:rsidRPr="002B6FDA">
        <w:rPr>
          <w:rFonts w:ascii="Times New Roman" w:hAnsi="Times New Roman" w:cs="Times New Roman"/>
          <w:b/>
          <w:sz w:val="24"/>
          <w:szCs w:val="24"/>
        </w:rPr>
        <w:t>Patience is needed to be persistent with o</w:t>
      </w:r>
      <w:r w:rsidR="00937CE3" w:rsidRPr="002B6FDA">
        <w:rPr>
          <w:rFonts w:ascii="Times New Roman" w:hAnsi="Times New Roman" w:cs="Times New Roman"/>
          <w:b/>
          <w:sz w:val="24"/>
          <w:szCs w:val="24"/>
        </w:rPr>
        <w:t>ne’s</w:t>
      </w:r>
      <w:r w:rsidRPr="002B6FDA">
        <w:rPr>
          <w:rFonts w:ascii="Times New Roman" w:hAnsi="Times New Roman" w:cs="Times New Roman"/>
          <w:b/>
          <w:sz w:val="24"/>
          <w:szCs w:val="24"/>
        </w:rPr>
        <w:t xml:space="preserve"> relationship with the Creator.</w:t>
      </w:r>
    </w:p>
    <w:p w14:paraId="78413940" w14:textId="77777777" w:rsidR="00990AC9" w:rsidRPr="002B6FDA" w:rsidRDefault="00351A20" w:rsidP="00A25660">
      <w:pPr>
        <w:rPr>
          <w:rFonts w:ascii="Times New Roman" w:hAnsi="Times New Roman" w:cs="Times New Roman"/>
          <w:sz w:val="24"/>
          <w:szCs w:val="24"/>
        </w:rPr>
      </w:pPr>
      <w:r w:rsidRPr="002B6FDA">
        <w:rPr>
          <w:rFonts w:ascii="Times New Roman" w:hAnsi="Times New Roman" w:cs="Times New Roman"/>
          <w:sz w:val="24"/>
          <w:szCs w:val="24"/>
        </w:rPr>
        <w:t xml:space="preserve">We are not created to accept </w:t>
      </w:r>
      <w:r w:rsidR="00990AC9" w:rsidRPr="002B6FDA">
        <w:rPr>
          <w:rFonts w:ascii="Times New Roman" w:hAnsi="Times New Roman" w:cs="Times New Roman"/>
          <w:sz w:val="24"/>
          <w:szCs w:val="24"/>
        </w:rPr>
        <w:t>any</w:t>
      </w:r>
      <w:r w:rsidRPr="002B6FDA">
        <w:rPr>
          <w:rFonts w:ascii="Times New Roman" w:hAnsi="Times New Roman" w:cs="Times New Roman"/>
          <w:sz w:val="24"/>
          <w:szCs w:val="24"/>
        </w:rPr>
        <w:t xml:space="preserve"> </w:t>
      </w:r>
      <w:r w:rsidR="00990AC9" w:rsidRPr="002B6FDA">
        <w:rPr>
          <w:rFonts w:ascii="Times New Roman" w:hAnsi="Times New Roman" w:cs="Times New Roman"/>
          <w:sz w:val="24"/>
          <w:szCs w:val="24"/>
        </w:rPr>
        <w:t xml:space="preserve">painful </w:t>
      </w:r>
      <w:r w:rsidRPr="002B6FDA">
        <w:rPr>
          <w:rFonts w:ascii="Times New Roman" w:hAnsi="Times New Roman" w:cs="Times New Roman"/>
          <w:sz w:val="24"/>
          <w:szCs w:val="24"/>
        </w:rPr>
        <w:t>event</w:t>
      </w:r>
      <w:r w:rsidR="00990AC9" w:rsidRPr="002B6FDA">
        <w:rPr>
          <w:rFonts w:ascii="Times New Roman" w:hAnsi="Times New Roman" w:cs="Times New Roman"/>
          <w:sz w:val="24"/>
          <w:szCs w:val="24"/>
        </w:rPr>
        <w:t xml:space="preserve"> </w:t>
      </w:r>
      <w:r w:rsidRPr="002B6FDA">
        <w:rPr>
          <w:rFonts w:ascii="Times New Roman" w:hAnsi="Times New Roman" w:cs="Times New Roman"/>
          <w:sz w:val="24"/>
          <w:szCs w:val="24"/>
        </w:rPr>
        <w:t xml:space="preserve">given to us.  </w:t>
      </w:r>
      <w:r w:rsidR="003E6D8D" w:rsidRPr="002B6FDA">
        <w:rPr>
          <w:rFonts w:ascii="Times New Roman" w:hAnsi="Times New Roman" w:cs="Times New Roman"/>
          <w:sz w:val="24"/>
          <w:szCs w:val="24"/>
        </w:rPr>
        <w:t>Yes, I have to be patient with whatever I am subject to but at the same</w:t>
      </w:r>
      <w:r w:rsidRPr="002B6FDA">
        <w:rPr>
          <w:rFonts w:ascii="Times New Roman" w:hAnsi="Times New Roman" w:cs="Times New Roman"/>
          <w:sz w:val="24"/>
          <w:szCs w:val="24"/>
        </w:rPr>
        <w:t xml:space="preserve"> time I need to perform my duty.  </w:t>
      </w:r>
      <w:r w:rsidR="003E6D8D" w:rsidRPr="002B6FDA">
        <w:rPr>
          <w:rFonts w:ascii="Times New Roman" w:hAnsi="Times New Roman" w:cs="Times New Roman"/>
          <w:b/>
          <w:sz w:val="24"/>
          <w:szCs w:val="24"/>
        </w:rPr>
        <w:t>My duty is to look for solutions.</w:t>
      </w:r>
      <w:r w:rsidRPr="002B6FDA">
        <w:rPr>
          <w:rFonts w:ascii="Times New Roman" w:hAnsi="Times New Roman" w:cs="Times New Roman"/>
          <w:sz w:val="24"/>
          <w:szCs w:val="24"/>
        </w:rPr>
        <w:t xml:space="preserve">  </w:t>
      </w:r>
      <w:r w:rsidR="00200E36" w:rsidRPr="002B6FDA">
        <w:rPr>
          <w:rFonts w:ascii="Times New Roman" w:hAnsi="Times New Roman" w:cs="Times New Roman"/>
          <w:sz w:val="24"/>
          <w:szCs w:val="24"/>
        </w:rPr>
        <w:t>Through the pain, we are f</w:t>
      </w:r>
      <w:r w:rsidRPr="002B6FDA">
        <w:rPr>
          <w:rFonts w:ascii="Times New Roman" w:hAnsi="Times New Roman" w:cs="Times New Roman"/>
          <w:sz w:val="24"/>
          <w:szCs w:val="24"/>
        </w:rPr>
        <w:t>orced to look for the solution.  W</w:t>
      </w:r>
      <w:r w:rsidR="00200E36" w:rsidRPr="002B6FDA">
        <w:rPr>
          <w:rFonts w:ascii="Times New Roman" w:hAnsi="Times New Roman" w:cs="Times New Roman"/>
          <w:sz w:val="24"/>
          <w:szCs w:val="24"/>
        </w:rPr>
        <w:t>h</w:t>
      </w:r>
      <w:r w:rsidR="00046125" w:rsidRPr="002B6FDA">
        <w:rPr>
          <w:rFonts w:ascii="Times New Roman" w:hAnsi="Times New Roman" w:cs="Times New Roman"/>
          <w:sz w:val="24"/>
          <w:szCs w:val="24"/>
        </w:rPr>
        <w:t>ile</w:t>
      </w:r>
      <w:r w:rsidR="00200E36" w:rsidRPr="002B6FDA">
        <w:rPr>
          <w:rFonts w:ascii="Times New Roman" w:hAnsi="Times New Roman" w:cs="Times New Roman"/>
          <w:sz w:val="24"/>
          <w:szCs w:val="24"/>
        </w:rPr>
        <w:t xml:space="preserve"> </w:t>
      </w:r>
      <w:r w:rsidRPr="002B6FDA">
        <w:rPr>
          <w:rFonts w:ascii="Times New Roman" w:hAnsi="Times New Roman" w:cs="Times New Roman"/>
          <w:sz w:val="24"/>
          <w:szCs w:val="24"/>
        </w:rPr>
        <w:t xml:space="preserve">we are looking for the solution, </w:t>
      </w:r>
      <w:r w:rsidR="00200E36" w:rsidRPr="002B6FDA">
        <w:rPr>
          <w:rFonts w:ascii="Times New Roman" w:hAnsi="Times New Roman" w:cs="Times New Roman"/>
          <w:sz w:val="24"/>
          <w:szCs w:val="24"/>
        </w:rPr>
        <w:t xml:space="preserve">we realize the purpose of our existence.  </w:t>
      </w:r>
      <w:r w:rsidR="00200E36" w:rsidRPr="002B6FDA">
        <w:rPr>
          <w:rFonts w:ascii="Times New Roman" w:hAnsi="Times New Roman" w:cs="Times New Roman"/>
          <w:sz w:val="24"/>
          <w:szCs w:val="24"/>
          <w:u w:val="single"/>
        </w:rPr>
        <w:t>When we realize th</w:t>
      </w:r>
      <w:r w:rsidRPr="002B6FDA">
        <w:rPr>
          <w:rFonts w:ascii="Times New Roman" w:hAnsi="Times New Roman" w:cs="Times New Roman"/>
          <w:sz w:val="24"/>
          <w:szCs w:val="24"/>
          <w:u w:val="single"/>
        </w:rPr>
        <w:t xml:space="preserve">e purpose of our existence, </w:t>
      </w:r>
      <w:r w:rsidR="00200E36" w:rsidRPr="002B6FDA">
        <w:rPr>
          <w:rFonts w:ascii="Times New Roman" w:hAnsi="Times New Roman" w:cs="Times New Roman"/>
          <w:sz w:val="24"/>
          <w:szCs w:val="24"/>
          <w:u w:val="single"/>
        </w:rPr>
        <w:t>then we start fe</w:t>
      </w:r>
      <w:r w:rsidR="00990AC9" w:rsidRPr="002B6FDA">
        <w:rPr>
          <w:rFonts w:ascii="Times New Roman" w:hAnsi="Times New Roman" w:cs="Times New Roman"/>
          <w:sz w:val="24"/>
          <w:szCs w:val="24"/>
          <w:u w:val="single"/>
        </w:rPr>
        <w:t>eling secure in our existence:</w:t>
      </w:r>
    </w:p>
    <w:p w14:paraId="793E5225" w14:textId="77777777" w:rsidR="00990AC9" w:rsidRPr="002B6FDA" w:rsidRDefault="00990AC9" w:rsidP="007204AD">
      <w:pPr>
        <w:pStyle w:val="ListParagraph"/>
        <w:numPr>
          <w:ilvl w:val="0"/>
          <w:numId w:val="1"/>
        </w:numPr>
        <w:rPr>
          <w:rFonts w:ascii="Times New Roman" w:hAnsi="Times New Roman" w:cs="Times New Roman"/>
          <w:b/>
          <w:sz w:val="24"/>
          <w:szCs w:val="24"/>
        </w:rPr>
      </w:pPr>
      <w:r w:rsidRPr="002B6FDA">
        <w:rPr>
          <w:rFonts w:ascii="Times New Roman" w:hAnsi="Times New Roman" w:cs="Times New Roman"/>
          <w:b/>
          <w:sz w:val="24"/>
          <w:szCs w:val="24"/>
        </w:rPr>
        <w:t xml:space="preserve">“I am the one who is needy and </w:t>
      </w:r>
      <w:r w:rsidR="00200E36" w:rsidRPr="002B6FDA">
        <w:rPr>
          <w:rFonts w:ascii="Times New Roman" w:hAnsi="Times New Roman" w:cs="Times New Roman"/>
          <w:b/>
          <w:sz w:val="24"/>
          <w:szCs w:val="24"/>
        </w:rPr>
        <w:t xml:space="preserve">ill and </w:t>
      </w:r>
      <w:r w:rsidRPr="002B6FDA">
        <w:rPr>
          <w:rFonts w:ascii="Times New Roman" w:hAnsi="Times New Roman" w:cs="Times New Roman"/>
          <w:b/>
          <w:sz w:val="24"/>
          <w:szCs w:val="24"/>
        </w:rPr>
        <w:t xml:space="preserve">He is my </w:t>
      </w:r>
      <w:r w:rsidR="00200E36" w:rsidRPr="002B6FDA">
        <w:rPr>
          <w:rFonts w:ascii="Times New Roman" w:hAnsi="Times New Roman" w:cs="Times New Roman"/>
          <w:b/>
          <w:sz w:val="24"/>
          <w:szCs w:val="24"/>
        </w:rPr>
        <w:t>Provide</w:t>
      </w:r>
      <w:r w:rsidRPr="002B6FDA">
        <w:rPr>
          <w:rFonts w:ascii="Times New Roman" w:hAnsi="Times New Roman" w:cs="Times New Roman"/>
          <w:b/>
          <w:sz w:val="24"/>
          <w:szCs w:val="24"/>
        </w:rPr>
        <w:t xml:space="preserve">r and </w:t>
      </w:r>
      <w:r w:rsidR="00200E36" w:rsidRPr="002B6FDA">
        <w:rPr>
          <w:rFonts w:ascii="Times New Roman" w:hAnsi="Times New Roman" w:cs="Times New Roman"/>
          <w:b/>
          <w:sz w:val="24"/>
          <w:szCs w:val="24"/>
        </w:rPr>
        <w:t>fulfills my need</w:t>
      </w:r>
      <w:r w:rsidRPr="002B6FDA">
        <w:rPr>
          <w:rFonts w:ascii="Times New Roman" w:hAnsi="Times New Roman" w:cs="Times New Roman"/>
          <w:b/>
          <w:sz w:val="24"/>
          <w:szCs w:val="24"/>
        </w:rPr>
        <w:t>”</w:t>
      </w:r>
      <w:r w:rsidR="00200E36" w:rsidRPr="002B6FDA">
        <w:rPr>
          <w:rFonts w:ascii="Times New Roman" w:hAnsi="Times New Roman" w:cs="Times New Roman"/>
          <w:b/>
          <w:sz w:val="24"/>
          <w:szCs w:val="24"/>
        </w:rPr>
        <w:t xml:space="preserve">.  </w:t>
      </w:r>
    </w:p>
    <w:p w14:paraId="66E2460E" w14:textId="77777777" w:rsidR="007D41F8" w:rsidRPr="002B6FDA" w:rsidRDefault="00200E36" w:rsidP="00990AC9">
      <w:pPr>
        <w:rPr>
          <w:rFonts w:ascii="Times New Roman" w:hAnsi="Times New Roman" w:cs="Times New Roman"/>
          <w:sz w:val="24"/>
          <w:szCs w:val="24"/>
          <w:u w:val="single"/>
        </w:rPr>
      </w:pPr>
      <w:r w:rsidRPr="002B6FDA">
        <w:rPr>
          <w:rFonts w:ascii="Times New Roman" w:hAnsi="Times New Roman" w:cs="Times New Roman"/>
          <w:sz w:val="24"/>
          <w:szCs w:val="24"/>
        </w:rPr>
        <w:t>That is why we are given all t</w:t>
      </w:r>
      <w:r w:rsidR="00A342C4" w:rsidRPr="002B6FDA">
        <w:rPr>
          <w:rFonts w:ascii="Times New Roman" w:hAnsi="Times New Roman" w:cs="Times New Roman"/>
          <w:sz w:val="24"/>
          <w:szCs w:val="24"/>
        </w:rPr>
        <w:t xml:space="preserve">he senses in order to fulfill the purpose of our existence.  Just </w:t>
      </w:r>
      <w:r w:rsidRPr="002B6FDA">
        <w:rPr>
          <w:rFonts w:ascii="Times New Roman" w:hAnsi="Times New Roman" w:cs="Times New Roman"/>
          <w:sz w:val="24"/>
          <w:szCs w:val="24"/>
        </w:rPr>
        <w:t xml:space="preserve">because there is some pain I am suffering from, I turn away from the Creator.  </w:t>
      </w:r>
      <w:r w:rsidR="00A342C4" w:rsidRPr="002B6FDA">
        <w:rPr>
          <w:rFonts w:ascii="Times New Roman" w:hAnsi="Times New Roman" w:cs="Times New Roman"/>
          <w:b/>
          <w:sz w:val="24"/>
          <w:szCs w:val="24"/>
        </w:rPr>
        <w:t>In reality, everything (events/feelings/senses)</w:t>
      </w:r>
      <w:r w:rsidRPr="002B6FDA">
        <w:rPr>
          <w:rFonts w:ascii="Times New Roman" w:hAnsi="Times New Roman" w:cs="Times New Roman"/>
          <w:b/>
          <w:sz w:val="24"/>
          <w:szCs w:val="24"/>
        </w:rPr>
        <w:t xml:space="preserve"> serve</w:t>
      </w:r>
      <w:r w:rsidR="00A342C4" w:rsidRPr="002B6FDA">
        <w:rPr>
          <w:rFonts w:ascii="Times New Roman" w:hAnsi="Times New Roman" w:cs="Times New Roman"/>
          <w:b/>
          <w:sz w:val="24"/>
          <w:szCs w:val="24"/>
        </w:rPr>
        <w:t>s</w:t>
      </w:r>
      <w:r w:rsidRPr="002B6FDA">
        <w:rPr>
          <w:rFonts w:ascii="Times New Roman" w:hAnsi="Times New Roman" w:cs="Times New Roman"/>
          <w:b/>
          <w:sz w:val="24"/>
          <w:szCs w:val="24"/>
        </w:rPr>
        <w:t xml:space="preserve"> us to fulfill the purpose of our existence.</w:t>
      </w:r>
      <w:r w:rsidRPr="002B6FDA">
        <w:rPr>
          <w:rFonts w:ascii="Times New Roman" w:hAnsi="Times New Roman" w:cs="Times New Roman"/>
          <w:sz w:val="24"/>
          <w:szCs w:val="24"/>
        </w:rPr>
        <w:t xml:space="preserve">  Sometim</w:t>
      </w:r>
      <w:r w:rsidR="00A342C4" w:rsidRPr="002B6FDA">
        <w:rPr>
          <w:rFonts w:ascii="Times New Roman" w:hAnsi="Times New Roman" w:cs="Times New Roman"/>
          <w:sz w:val="24"/>
          <w:szCs w:val="24"/>
        </w:rPr>
        <w:t xml:space="preserve">es we </w:t>
      </w:r>
      <w:r w:rsidR="00A32F41" w:rsidRPr="002B6FDA">
        <w:rPr>
          <w:rFonts w:ascii="Times New Roman" w:hAnsi="Times New Roman" w:cs="Times New Roman"/>
          <w:sz w:val="24"/>
          <w:szCs w:val="24"/>
        </w:rPr>
        <w:t xml:space="preserve">may </w:t>
      </w:r>
      <w:r w:rsidR="00E24761">
        <w:rPr>
          <w:rFonts w:ascii="Times New Roman" w:hAnsi="Times New Roman" w:cs="Times New Roman"/>
          <w:sz w:val="24"/>
          <w:szCs w:val="24"/>
        </w:rPr>
        <w:t xml:space="preserve">perceive to </w:t>
      </w:r>
      <w:r w:rsidR="00A342C4" w:rsidRPr="002B6FDA">
        <w:rPr>
          <w:rFonts w:ascii="Times New Roman" w:hAnsi="Times New Roman" w:cs="Times New Roman"/>
          <w:sz w:val="24"/>
          <w:szCs w:val="24"/>
        </w:rPr>
        <w:t xml:space="preserve">lose the path of pleasure </w:t>
      </w:r>
      <w:r w:rsidR="00E24761">
        <w:rPr>
          <w:rFonts w:ascii="Times New Roman" w:hAnsi="Times New Roman" w:cs="Times New Roman"/>
          <w:sz w:val="24"/>
          <w:szCs w:val="24"/>
        </w:rPr>
        <w:t>in</w:t>
      </w:r>
      <w:r w:rsidR="00E24761" w:rsidRPr="002B6FDA">
        <w:rPr>
          <w:rFonts w:ascii="Times New Roman" w:hAnsi="Times New Roman" w:cs="Times New Roman"/>
          <w:sz w:val="24"/>
          <w:szCs w:val="24"/>
        </w:rPr>
        <w:t xml:space="preserve"> </w:t>
      </w:r>
      <w:r w:rsidR="00A342C4" w:rsidRPr="002B6FDA">
        <w:rPr>
          <w:rFonts w:ascii="Times New Roman" w:hAnsi="Times New Roman" w:cs="Times New Roman"/>
          <w:sz w:val="24"/>
          <w:szCs w:val="24"/>
        </w:rPr>
        <w:t>fulfill</w:t>
      </w:r>
      <w:r w:rsidR="00E24761">
        <w:rPr>
          <w:rFonts w:ascii="Times New Roman" w:hAnsi="Times New Roman" w:cs="Times New Roman"/>
          <w:sz w:val="24"/>
          <w:szCs w:val="24"/>
        </w:rPr>
        <w:t>ing</w:t>
      </w:r>
      <w:r w:rsidR="00A342C4" w:rsidRPr="002B6FDA">
        <w:rPr>
          <w:rFonts w:ascii="Times New Roman" w:hAnsi="Times New Roman" w:cs="Times New Roman"/>
          <w:sz w:val="24"/>
          <w:szCs w:val="24"/>
        </w:rPr>
        <w:t xml:space="preserve"> this purpose</w:t>
      </w:r>
      <w:r w:rsidR="00E24761">
        <w:rPr>
          <w:rFonts w:ascii="Times New Roman" w:hAnsi="Times New Roman" w:cs="Times New Roman"/>
          <w:sz w:val="24"/>
          <w:szCs w:val="24"/>
        </w:rPr>
        <w:t xml:space="preserve"> not realizing the true pleasure in it</w:t>
      </w:r>
      <w:r w:rsidR="00A342C4" w:rsidRPr="002B6FDA">
        <w:rPr>
          <w:rFonts w:ascii="Times New Roman" w:hAnsi="Times New Roman" w:cs="Times New Roman"/>
          <w:sz w:val="24"/>
          <w:szCs w:val="24"/>
        </w:rPr>
        <w:t>, which</w:t>
      </w:r>
      <w:r w:rsidRPr="002B6FDA">
        <w:rPr>
          <w:rFonts w:ascii="Times New Roman" w:hAnsi="Times New Roman" w:cs="Times New Roman"/>
          <w:sz w:val="24"/>
          <w:szCs w:val="24"/>
        </w:rPr>
        <w:t xml:space="preserve"> is how the order is established </w:t>
      </w:r>
      <w:r w:rsidR="00A342C4" w:rsidRPr="002B6FDA">
        <w:rPr>
          <w:rFonts w:ascii="Times New Roman" w:hAnsi="Times New Roman" w:cs="Times New Roman"/>
          <w:sz w:val="24"/>
          <w:szCs w:val="24"/>
        </w:rPr>
        <w:t xml:space="preserve">by the Source that establishes the order.  </w:t>
      </w:r>
      <w:r w:rsidR="00A342C4" w:rsidRPr="002B6FDA">
        <w:rPr>
          <w:rFonts w:ascii="Times New Roman" w:hAnsi="Times New Roman" w:cs="Times New Roman"/>
          <w:sz w:val="24"/>
          <w:szCs w:val="24"/>
          <w:u w:val="single"/>
        </w:rPr>
        <w:t xml:space="preserve">That is how I get to </w:t>
      </w:r>
      <w:r w:rsidRPr="002B6FDA">
        <w:rPr>
          <w:rFonts w:ascii="Times New Roman" w:hAnsi="Times New Roman" w:cs="Times New Roman"/>
          <w:sz w:val="24"/>
          <w:szCs w:val="24"/>
          <w:u w:val="single"/>
        </w:rPr>
        <w:t>know who I a</w:t>
      </w:r>
      <w:r w:rsidR="00A342C4" w:rsidRPr="002B6FDA">
        <w:rPr>
          <w:rFonts w:ascii="Times New Roman" w:hAnsi="Times New Roman" w:cs="Times New Roman"/>
          <w:sz w:val="24"/>
          <w:szCs w:val="24"/>
          <w:u w:val="single"/>
        </w:rPr>
        <w:t xml:space="preserve">m and who my Owner is which is </w:t>
      </w:r>
      <w:r w:rsidRPr="002B6FDA">
        <w:rPr>
          <w:rFonts w:ascii="Times New Roman" w:hAnsi="Times New Roman" w:cs="Times New Roman"/>
          <w:sz w:val="24"/>
          <w:szCs w:val="24"/>
          <w:u w:val="single"/>
        </w:rPr>
        <w:t>how I am created.</w:t>
      </w:r>
    </w:p>
    <w:p w14:paraId="11A68797" w14:textId="77777777" w:rsidR="00C45BAD" w:rsidRPr="002B6FDA" w:rsidRDefault="00E25A57" w:rsidP="009A63E4">
      <w:pPr>
        <w:rPr>
          <w:rFonts w:ascii="Times New Roman" w:hAnsi="Times New Roman" w:cs="Times New Roman"/>
          <w:sz w:val="24"/>
          <w:szCs w:val="24"/>
        </w:rPr>
      </w:pPr>
      <w:r w:rsidRPr="002B6FDA">
        <w:rPr>
          <w:rFonts w:ascii="Times New Roman" w:hAnsi="Times New Roman" w:cs="Times New Roman"/>
          <w:b/>
          <w:sz w:val="24"/>
          <w:szCs w:val="24"/>
        </w:rPr>
        <w:t xml:space="preserve">“When affliction affected his </w:t>
      </w:r>
      <w:r w:rsidR="00807339">
        <w:rPr>
          <w:rFonts w:ascii="Times New Roman" w:hAnsi="Times New Roman" w:cs="Times New Roman"/>
          <w:b/>
          <w:sz w:val="24"/>
          <w:szCs w:val="24"/>
        </w:rPr>
        <w:t xml:space="preserve">heart and </w:t>
      </w:r>
      <w:r w:rsidRPr="002B6FDA">
        <w:rPr>
          <w:rFonts w:ascii="Times New Roman" w:hAnsi="Times New Roman" w:cs="Times New Roman"/>
          <w:b/>
          <w:sz w:val="24"/>
          <w:szCs w:val="24"/>
        </w:rPr>
        <w:t xml:space="preserve">tongue…” </w:t>
      </w:r>
      <w:r w:rsidRPr="002B6FDA">
        <w:rPr>
          <w:rFonts w:ascii="Times New Roman" w:hAnsi="Times New Roman" w:cs="Times New Roman"/>
          <w:sz w:val="24"/>
          <w:szCs w:val="24"/>
        </w:rPr>
        <w:t xml:space="preserve">The author alludes to the fact that when illness started affecting Job’s belief (his understanding of God as his Creator) i.e. he viewed God as making him suffer, his </w:t>
      </w:r>
      <w:r w:rsidR="00A32F41" w:rsidRPr="002B6FDA">
        <w:rPr>
          <w:rFonts w:ascii="Times New Roman" w:hAnsi="Times New Roman" w:cs="Times New Roman"/>
          <w:sz w:val="24"/>
          <w:szCs w:val="24"/>
        </w:rPr>
        <w:t xml:space="preserve">connection with his Creator </w:t>
      </w:r>
      <w:r w:rsidRPr="002B6FDA">
        <w:rPr>
          <w:rFonts w:ascii="Times New Roman" w:hAnsi="Times New Roman" w:cs="Times New Roman"/>
          <w:sz w:val="24"/>
          <w:szCs w:val="24"/>
        </w:rPr>
        <w:t xml:space="preserve">started to loosen up and his heart started </w:t>
      </w:r>
      <w:r w:rsidR="00C45BAD" w:rsidRPr="002B6FDA">
        <w:rPr>
          <w:rFonts w:ascii="Times New Roman" w:hAnsi="Times New Roman" w:cs="Times New Roman"/>
          <w:sz w:val="24"/>
          <w:szCs w:val="24"/>
        </w:rPr>
        <w:t xml:space="preserve">turning away from his Creator. </w:t>
      </w:r>
    </w:p>
    <w:p w14:paraId="3CAC730A" w14:textId="77777777" w:rsidR="00C45BAD" w:rsidRPr="00807339" w:rsidRDefault="00C45BAD" w:rsidP="007204AD">
      <w:pPr>
        <w:pStyle w:val="ListParagraph"/>
        <w:numPr>
          <w:ilvl w:val="0"/>
          <w:numId w:val="1"/>
        </w:numPr>
        <w:rPr>
          <w:rFonts w:ascii="Times New Roman" w:hAnsi="Times New Roman" w:cs="Times New Roman"/>
          <w:sz w:val="24"/>
          <w:szCs w:val="24"/>
        </w:rPr>
      </w:pPr>
      <w:r w:rsidRPr="002B6FDA">
        <w:rPr>
          <w:rFonts w:ascii="Times New Roman" w:hAnsi="Times New Roman" w:cs="Times New Roman"/>
          <w:sz w:val="24"/>
          <w:szCs w:val="24"/>
        </w:rPr>
        <w:t xml:space="preserve">In other words, when my relationship with my Source of existence is affected, this starts </w:t>
      </w:r>
      <w:r w:rsidRPr="00807339">
        <w:rPr>
          <w:rFonts w:ascii="Times New Roman" w:hAnsi="Times New Roman" w:cs="Times New Roman"/>
          <w:sz w:val="24"/>
          <w:szCs w:val="24"/>
        </w:rPr>
        <w:t>affecting my belief.</w:t>
      </w:r>
    </w:p>
    <w:p w14:paraId="3EC60F8A" w14:textId="6636C389" w:rsidR="009A63E4" w:rsidRPr="002B6FDA" w:rsidRDefault="00A32F41" w:rsidP="009A63E4">
      <w:pPr>
        <w:rPr>
          <w:rFonts w:ascii="Times New Roman" w:hAnsi="Times New Roman" w:cs="Times New Roman"/>
          <w:sz w:val="24"/>
          <w:szCs w:val="24"/>
        </w:rPr>
      </w:pPr>
      <w:r w:rsidRPr="002B6FDA">
        <w:rPr>
          <w:rFonts w:ascii="Times New Roman" w:hAnsi="Times New Roman" w:cs="Times New Roman"/>
          <w:b/>
          <w:sz w:val="24"/>
          <w:szCs w:val="24"/>
        </w:rPr>
        <w:lastRenderedPageBreak/>
        <w:t>Essentially, I am needy</w:t>
      </w:r>
      <w:r w:rsidR="004E6ADB" w:rsidRPr="002B6FDA">
        <w:rPr>
          <w:rFonts w:ascii="Times New Roman" w:hAnsi="Times New Roman" w:cs="Times New Roman"/>
          <w:sz w:val="24"/>
          <w:szCs w:val="24"/>
        </w:rPr>
        <w:t xml:space="preserve">. </w:t>
      </w:r>
      <w:r w:rsidR="004E6ADB" w:rsidRPr="002B6FDA">
        <w:rPr>
          <w:rFonts w:ascii="Times New Roman" w:hAnsi="Times New Roman" w:cs="Times New Roman"/>
          <w:b/>
          <w:sz w:val="24"/>
          <w:szCs w:val="24"/>
        </w:rPr>
        <w:t xml:space="preserve">My Creator is the One that fulfills my needs. </w:t>
      </w:r>
      <w:r w:rsidR="004E6ADB" w:rsidRPr="002B6FDA">
        <w:rPr>
          <w:rFonts w:ascii="Times New Roman" w:hAnsi="Times New Roman" w:cs="Times New Roman"/>
          <w:sz w:val="24"/>
          <w:szCs w:val="24"/>
        </w:rPr>
        <w:t xml:space="preserve"> </w:t>
      </w:r>
      <w:r w:rsidRPr="002B6FDA">
        <w:rPr>
          <w:rFonts w:ascii="Times New Roman" w:hAnsi="Times New Roman" w:cs="Times New Roman"/>
          <w:b/>
          <w:sz w:val="24"/>
          <w:szCs w:val="24"/>
          <w:u w:val="single"/>
        </w:rPr>
        <w:t>Realizing that is the cure to my affliction.</w:t>
      </w:r>
      <w:r w:rsidRPr="002B6FDA">
        <w:rPr>
          <w:rFonts w:ascii="Times New Roman" w:hAnsi="Times New Roman" w:cs="Times New Roman"/>
          <w:sz w:val="24"/>
          <w:szCs w:val="24"/>
        </w:rPr>
        <w:t xml:space="preserve">  </w:t>
      </w:r>
      <w:r w:rsidR="00E25A57" w:rsidRPr="002B6FDA">
        <w:rPr>
          <w:rFonts w:ascii="Times New Roman" w:hAnsi="Times New Roman" w:cs="Times New Roman"/>
          <w:sz w:val="24"/>
          <w:szCs w:val="24"/>
        </w:rPr>
        <w:t xml:space="preserve">Then </w:t>
      </w:r>
      <w:r w:rsidRPr="002B6FDA">
        <w:rPr>
          <w:rFonts w:ascii="Times New Roman" w:hAnsi="Times New Roman" w:cs="Times New Roman"/>
          <w:sz w:val="24"/>
          <w:szCs w:val="24"/>
        </w:rPr>
        <w:t>Job</w:t>
      </w:r>
      <w:r w:rsidR="00E25A57" w:rsidRPr="002B6FDA">
        <w:rPr>
          <w:rFonts w:ascii="Times New Roman" w:hAnsi="Times New Roman" w:cs="Times New Roman"/>
          <w:sz w:val="24"/>
          <w:szCs w:val="24"/>
        </w:rPr>
        <w:t xml:space="preserve"> understood that he has to turn to its Creator as being his Lord</w:t>
      </w:r>
      <w:r w:rsidR="009A63E4" w:rsidRPr="002B6FDA">
        <w:rPr>
          <w:rFonts w:ascii="Times New Roman" w:hAnsi="Times New Roman" w:cs="Times New Roman"/>
          <w:sz w:val="24"/>
          <w:szCs w:val="24"/>
        </w:rPr>
        <w:t xml:space="preserve">: “You gave me senses which require me to wanting to be healthy not ill and you also created some means of cure in creation.  I have to obey your rule. While I am obeying your rule, I will </w:t>
      </w:r>
      <w:r w:rsidR="00C33524">
        <w:rPr>
          <w:rFonts w:ascii="Times New Roman" w:hAnsi="Times New Roman" w:cs="Times New Roman"/>
          <w:sz w:val="24"/>
          <w:szCs w:val="24"/>
        </w:rPr>
        <w:t xml:space="preserve">no longer </w:t>
      </w:r>
      <w:r w:rsidR="009A63E4" w:rsidRPr="002B6FDA">
        <w:rPr>
          <w:rFonts w:ascii="Times New Roman" w:hAnsi="Times New Roman" w:cs="Times New Roman"/>
          <w:sz w:val="24"/>
          <w:szCs w:val="24"/>
        </w:rPr>
        <w:t xml:space="preserve">suffer from pain and complain </w:t>
      </w:r>
      <w:r w:rsidR="00C33524">
        <w:rPr>
          <w:rFonts w:ascii="Times New Roman" w:hAnsi="Times New Roman" w:cs="Times New Roman"/>
          <w:sz w:val="24"/>
          <w:szCs w:val="24"/>
        </w:rPr>
        <w:t xml:space="preserve">since I realize that I belong to </w:t>
      </w:r>
      <w:proofErr w:type="gramStart"/>
      <w:r w:rsidR="00C33524">
        <w:rPr>
          <w:rFonts w:ascii="Times New Roman" w:hAnsi="Times New Roman" w:cs="Times New Roman"/>
          <w:sz w:val="24"/>
          <w:szCs w:val="24"/>
        </w:rPr>
        <w:t>You</w:t>
      </w:r>
      <w:proofErr w:type="gramEnd"/>
      <w:r w:rsidR="00C33524">
        <w:rPr>
          <w:rFonts w:ascii="Times New Roman" w:hAnsi="Times New Roman" w:cs="Times New Roman"/>
          <w:sz w:val="24"/>
          <w:szCs w:val="24"/>
        </w:rPr>
        <w:t>.</w:t>
      </w:r>
      <w:r w:rsidR="009A63E4" w:rsidRPr="002B6FDA">
        <w:rPr>
          <w:rFonts w:ascii="Times New Roman" w:hAnsi="Times New Roman" w:cs="Times New Roman"/>
          <w:sz w:val="24"/>
          <w:szCs w:val="24"/>
        </w:rPr>
        <w:t>”</w:t>
      </w:r>
      <w:r w:rsidR="003E2419">
        <w:rPr>
          <w:rFonts w:ascii="Times New Roman" w:hAnsi="Times New Roman" w:cs="Times New Roman"/>
          <w:sz w:val="24"/>
          <w:szCs w:val="24"/>
        </w:rPr>
        <w:t xml:space="preserve"> With this realization, the pain </w:t>
      </w:r>
      <w:r w:rsidR="00807339">
        <w:rPr>
          <w:rFonts w:ascii="Times New Roman" w:hAnsi="Times New Roman" w:cs="Times New Roman"/>
          <w:sz w:val="24"/>
          <w:szCs w:val="24"/>
        </w:rPr>
        <w:t xml:space="preserve">starts functioning as a call for human being to look for the cure and at the same time connect </w:t>
      </w:r>
      <w:r w:rsidR="006A5C30">
        <w:rPr>
          <w:rFonts w:ascii="Times New Roman" w:hAnsi="Times New Roman" w:cs="Times New Roman"/>
          <w:sz w:val="24"/>
          <w:szCs w:val="24"/>
        </w:rPr>
        <w:t>himself/</w:t>
      </w:r>
      <w:r w:rsidR="00807339">
        <w:rPr>
          <w:rFonts w:ascii="Times New Roman" w:hAnsi="Times New Roman" w:cs="Times New Roman"/>
          <w:sz w:val="24"/>
          <w:szCs w:val="24"/>
        </w:rPr>
        <w:t>herself with the Creator of this cure</w:t>
      </w:r>
      <w:r w:rsidR="003E2419">
        <w:rPr>
          <w:rFonts w:ascii="Times New Roman" w:hAnsi="Times New Roman" w:cs="Times New Roman"/>
          <w:sz w:val="24"/>
          <w:szCs w:val="24"/>
        </w:rPr>
        <w:t>.</w:t>
      </w:r>
    </w:p>
    <w:p w14:paraId="4F4EF0DB" w14:textId="5DF844F8" w:rsidR="004E6ADB" w:rsidRPr="002B6FDA" w:rsidRDefault="009A63E4" w:rsidP="009A63E4">
      <w:pPr>
        <w:rPr>
          <w:rFonts w:ascii="Times New Roman" w:hAnsi="Times New Roman" w:cs="Times New Roman"/>
          <w:sz w:val="24"/>
          <w:szCs w:val="24"/>
        </w:rPr>
      </w:pPr>
      <w:r w:rsidRPr="002B6FDA">
        <w:rPr>
          <w:rFonts w:ascii="Times New Roman" w:hAnsi="Times New Roman" w:cs="Times New Roman"/>
          <w:sz w:val="24"/>
          <w:szCs w:val="24"/>
        </w:rPr>
        <w:t xml:space="preserve">While trying to solve the problem, be conscious that that is the order of the Creator </w:t>
      </w:r>
      <w:r w:rsidR="00A32F41" w:rsidRPr="002B6FDA">
        <w:rPr>
          <w:rFonts w:ascii="Times New Roman" w:hAnsi="Times New Roman" w:cs="Times New Roman"/>
          <w:sz w:val="24"/>
          <w:szCs w:val="24"/>
        </w:rPr>
        <w:t>that I am following</w:t>
      </w:r>
      <w:r w:rsidRPr="002B6FDA">
        <w:rPr>
          <w:rFonts w:ascii="Times New Roman" w:hAnsi="Times New Roman" w:cs="Times New Roman"/>
          <w:sz w:val="24"/>
          <w:szCs w:val="24"/>
        </w:rPr>
        <w:t>. I should not be disappointed with the Creator</w:t>
      </w:r>
      <w:r w:rsidR="00C33524">
        <w:rPr>
          <w:rFonts w:ascii="Times New Roman" w:hAnsi="Times New Roman" w:cs="Times New Roman"/>
          <w:sz w:val="24"/>
          <w:szCs w:val="24"/>
        </w:rPr>
        <w:t xml:space="preserve"> of the order</w:t>
      </w:r>
      <w:r w:rsidRPr="002B6FDA">
        <w:rPr>
          <w:rFonts w:ascii="Times New Roman" w:hAnsi="Times New Roman" w:cs="Times New Roman"/>
          <w:sz w:val="24"/>
          <w:szCs w:val="24"/>
        </w:rPr>
        <w:t xml:space="preserve">.  </w:t>
      </w:r>
      <w:r w:rsidRPr="002B6FDA">
        <w:rPr>
          <w:rFonts w:ascii="Times New Roman" w:hAnsi="Times New Roman" w:cs="Times New Roman"/>
          <w:b/>
          <w:sz w:val="24"/>
          <w:szCs w:val="24"/>
        </w:rPr>
        <w:t>Through pain, we are forced to look for a solution. While looking for the solution, we realize the purpose of our existence which is to acknowledge that I am created</w:t>
      </w:r>
      <w:r w:rsidR="000835F7">
        <w:rPr>
          <w:rFonts w:ascii="Times New Roman" w:hAnsi="Times New Roman" w:cs="Times New Roman"/>
          <w:b/>
          <w:sz w:val="24"/>
          <w:szCs w:val="24"/>
        </w:rPr>
        <w:t xml:space="preserve"> and needy while</w:t>
      </w:r>
      <w:r w:rsidRPr="002B6FDA">
        <w:rPr>
          <w:rFonts w:ascii="Times New Roman" w:hAnsi="Times New Roman" w:cs="Times New Roman"/>
          <w:b/>
          <w:sz w:val="24"/>
          <w:szCs w:val="24"/>
        </w:rPr>
        <w:t xml:space="preserve"> I have a Creator</w:t>
      </w:r>
      <w:r w:rsidR="000835F7">
        <w:rPr>
          <w:rFonts w:ascii="Times New Roman" w:hAnsi="Times New Roman" w:cs="Times New Roman"/>
          <w:b/>
          <w:sz w:val="24"/>
          <w:szCs w:val="24"/>
        </w:rPr>
        <w:t xml:space="preserve"> who provides the cure for me</w:t>
      </w:r>
      <w:r w:rsidRPr="002B6FDA">
        <w:rPr>
          <w:rFonts w:ascii="Times New Roman" w:hAnsi="Times New Roman" w:cs="Times New Roman"/>
          <w:b/>
          <w:sz w:val="24"/>
          <w:szCs w:val="24"/>
        </w:rPr>
        <w:t xml:space="preserve">.  </w:t>
      </w:r>
      <w:r w:rsidRPr="002B6FDA">
        <w:rPr>
          <w:rFonts w:ascii="Times New Roman" w:hAnsi="Times New Roman" w:cs="Times New Roman"/>
          <w:sz w:val="24"/>
          <w:szCs w:val="24"/>
        </w:rPr>
        <w:t>I am subject to this rule/way of creation and I have to acknowledge that. I am the one that is needy and my Creator is the one who fulfills the needs.  Th</w:t>
      </w:r>
      <w:r w:rsidR="004E6ADB" w:rsidRPr="002B6FDA">
        <w:rPr>
          <w:rFonts w:ascii="Times New Roman" w:hAnsi="Times New Roman" w:cs="Times New Roman"/>
          <w:sz w:val="24"/>
          <w:szCs w:val="24"/>
        </w:rPr>
        <w:t>is is a beautiful relationship.  T</w:t>
      </w:r>
      <w:r w:rsidRPr="002B6FDA">
        <w:rPr>
          <w:rFonts w:ascii="Times New Roman" w:hAnsi="Times New Roman" w:cs="Times New Roman"/>
          <w:sz w:val="24"/>
          <w:szCs w:val="24"/>
        </w:rPr>
        <w:t xml:space="preserve">hat is why we are given senses to be patient in </w:t>
      </w:r>
      <w:r w:rsidRPr="002B6FDA">
        <w:rPr>
          <w:rFonts w:ascii="Times New Roman" w:hAnsi="Times New Roman" w:cs="Times New Roman"/>
          <w:b/>
          <w:sz w:val="24"/>
          <w:szCs w:val="24"/>
        </w:rPr>
        <w:t>keeping my connection with the Creator persistent</w:t>
      </w:r>
      <w:r w:rsidRPr="002B6FDA">
        <w:rPr>
          <w:rFonts w:ascii="Times New Roman" w:hAnsi="Times New Roman" w:cs="Times New Roman"/>
          <w:sz w:val="24"/>
          <w:szCs w:val="24"/>
        </w:rPr>
        <w:t xml:space="preserve"> </w:t>
      </w:r>
      <w:r w:rsidR="004E6ADB" w:rsidRPr="002B6FDA">
        <w:rPr>
          <w:rFonts w:ascii="Times New Roman" w:hAnsi="Times New Roman" w:cs="Times New Roman"/>
          <w:sz w:val="24"/>
          <w:szCs w:val="24"/>
        </w:rPr>
        <w:t xml:space="preserve">INSTEAD of </w:t>
      </w:r>
      <w:r w:rsidR="007E4F01">
        <w:rPr>
          <w:rFonts w:ascii="Times New Roman" w:hAnsi="Times New Roman" w:cs="Times New Roman"/>
          <w:sz w:val="24"/>
          <w:szCs w:val="24"/>
        </w:rPr>
        <w:t xml:space="preserve">disconnecting, </w:t>
      </w:r>
      <w:r w:rsidR="004E6ADB" w:rsidRPr="002B6FDA">
        <w:rPr>
          <w:rFonts w:ascii="Times New Roman" w:hAnsi="Times New Roman" w:cs="Times New Roman"/>
          <w:sz w:val="24"/>
          <w:szCs w:val="24"/>
        </w:rPr>
        <w:t>turning myself against the Creator due to some pain/suffering</w:t>
      </w:r>
      <w:r w:rsidRPr="002B6FDA">
        <w:rPr>
          <w:rFonts w:ascii="Times New Roman" w:hAnsi="Times New Roman" w:cs="Times New Roman"/>
          <w:sz w:val="24"/>
          <w:szCs w:val="24"/>
        </w:rPr>
        <w:t xml:space="preserve">.  </w:t>
      </w:r>
    </w:p>
    <w:p w14:paraId="227AE597" w14:textId="4E430407" w:rsidR="009A63E4" w:rsidRPr="002B6FDA" w:rsidRDefault="006A5C30" w:rsidP="00720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2B6FDA">
        <w:rPr>
          <w:rFonts w:ascii="Times New Roman" w:hAnsi="Times New Roman" w:cs="Times New Roman"/>
          <w:sz w:val="24"/>
          <w:szCs w:val="24"/>
        </w:rPr>
        <w:t>verything is consciously organized</w:t>
      </w:r>
      <w:r w:rsidRPr="002B6FDA">
        <w:rPr>
          <w:rFonts w:ascii="Times New Roman" w:hAnsi="Times New Roman" w:cs="Times New Roman"/>
          <w:sz w:val="24"/>
          <w:szCs w:val="24"/>
        </w:rPr>
        <w:t xml:space="preserve"> </w:t>
      </w:r>
      <w:r>
        <w:rPr>
          <w:rFonts w:ascii="Times New Roman" w:hAnsi="Times New Roman" w:cs="Times New Roman"/>
          <w:sz w:val="24"/>
          <w:szCs w:val="24"/>
        </w:rPr>
        <w:t>i</w:t>
      </w:r>
      <w:r w:rsidR="004E6ADB" w:rsidRPr="002B6FDA">
        <w:rPr>
          <w:rFonts w:ascii="Times New Roman" w:hAnsi="Times New Roman" w:cs="Times New Roman"/>
          <w:sz w:val="24"/>
          <w:szCs w:val="24"/>
        </w:rPr>
        <w:t>n</w:t>
      </w:r>
      <w:r w:rsidR="009A63E4" w:rsidRPr="002B6FDA">
        <w:rPr>
          <w:rFonts w:ascii="Times New Roman" w:hAnsi="Times New Roman" w:cs="Times New Roman"/>
          <w:sz w:val="24"/>
          <w:szCs w:val="24"/>
        </w:rPr>
        <w:t xml:space="preserve"> order </w:t>
      </w:r>
      <w:r w:rsidR="004E6ADB" w:rsidRPr="002B6FDA">
        <w:rPr>
          <w:rFonts w:ascii="Times New Roman" w:hAnsi="Times New Roman" w:cs="Times New Roman"/>
          <w:sz w:val="24"/>
          <w:szCs w:val="24"/>
        </w:rPr>
        <w:t xml:space="preserve">for me </w:t>
      </w:r>
      <w:r w:rsidR="009A63E4" w:rsidRPr="002B6FDA">
        <w:rPr>
          <w:rFonts w:ascii="Times New Roman" w:hAnsi="Times New Roman" w:cs="Times New Roman"/>
          <w:sz w:val="24"/>
          <w:szCs w:val="24"/>
        </w:rPr>
        <w:t>to get to know who I am and who my Creator is</w:t>
      </w:r>
      <w:proofErr w:type="gramStart"/>
      <w:r w:rsidR="009A63E4" w:rsidRPr="002B6FDA">
        <w:rPr>
          <w:rFonts w:ascii="Times New Roman" w:hAnsi="Times New Roman" w:cs="Times New Roman"/>
          <w:sz w:val="24"/>
          <w:szCs w:val="24"/>
        </w:rPr>
        <w:t>,.</w:t>
      </w:r>
      <w:proofErr w:type="gramEnd"/>
      <w:r w:rsidR="009A63E4" w:rsidRPr="002B6FDA">
        <w:rPr>
          <w:rFonts w:ascii="Times New Roman" w:hAnsi="Times New Roman" w:cs="Times New Roman"/>
          <w:sz w:val="24"/>
          <w:szCs w:val="24"/>
        </w:rPr>
        <w:t xml:space="preserve">  </w:t>
      </w:r>
    </w:p>
    <w:p w14:paraId="5FC69823" w14:textId="77777777" w:rsidR="00C45BAD" w:rsidRPr="002B6FDA" w:rsidRDefault="00E25A57" w:rsidP="00A25660">
      <w:pPr>
        <w:rPr>
          <w:rFonts w:ascii="Times New Roman" w:hAnsi="Times New Roman" w:cs="Times New Roman"/>
          <w:sz w:val="24"/>
          <w:szCs w:val="24"/>
        </w:rPr>
      </w:pPr>
      <w:r w:rsidRPr="002B6FDA">
        <w:rPr>
          <w:rFonts w:ascii="Times New Roman" w:hAnsi="Times New Roman" w:cs="Times New Roman"/>
          <w:sz w:val="24"/>
          <w:szCs w:val="24"/>
        </w:rPr>
        <w:t xml:space="preserve">Forgetting that my Creator is </w:t>
      </w:r>
      <w:r w:rsidR="004E6ADB" w:rsidRPr="002B6FDA">
        <w:rPr>
          <w:rFonts w:ascii="Times New Roman" w:hAnsi="Times New Roman" w:cs="Times New Roman"/>
          <w:sz w:val="24"/>
          <w:szCs w:val="24"/>
        </w:rPr>
        <w:t xml:space="preserve">Omnipresent </w:t>
      </w:r>
      <w:r w:rsidRPr="002B6FDA">
        <w:rPr>
          <w:rFonts w:ascii="Times New Roman" w:hAnsi="Times New Roman" w:cs="Times New Roman"/>
          <w:sz w:val="24"/>
          <w:szCs w:val="24"/>
        </w:rPr>
        <w:t xml:space="preserve">is </w:t>
      </w:r>
      <w:r w:rsidR="004E6ADB" w:rsidRPr="002B6FDA">
        <w:rPr>
          <w:rFonts w:ascii="Times New Roman" w:hAnsi="Times New Roman" w:cs="Times New Roman"/>
          <w:sz w:val="24"/>
          <w:szCs w:val="24"/>
        </w:rPr>
        <w:t>my affliction/pain</w:t>
      </w:r>
      <w:r w:rsidRPr="002B6FDA">
        <w:rPr>
          <w:rFonts w:ascii="Times New Roman" w:hAnsi="Times New Roman" w:cs="Times New Roman"/>
          <w:sz w:val="24"/>
          <w:szCs w:val="24"/>
        </w:rPr>
        <w:t xml:space="preserve">.  </w:t>
      </w:r>
      <w:r w:rsidR="00156582" w:rsidRPr="002B6FDA">
        <w:rPr>
          <w:rFonts w:ascii="Times New Roman" w:hAnsi="Times New Roman" w:cs="Times New Roman"/>
          <w:sz w:val="24"/>
          <w:szCs w:val="24"/>
        </w:rPr>
        <w:t xml:space="preserve">If I cannot stand a small prick of thorn, how can I claim that I exist by </w:t>
      </w:r>
      <w:r w:rsidR="00C45BAD" w:rsidRPr="002B6FDA">
        <w:rPr>
          <w:rFonts w:ascii="Times New Roman" w:hAnsi="Times New Roman" w:cs="Times New Roman"/>
          <w:sz w:val="24"/>
          <w:szCs w:val="24"/>
        </w:rPr>
        <w:t>myself?</w:t>
      </w:r>
      <w:r w:rsidR="00156582" w:rsidRPr="002B6FDA">
        <w:rPr>
          <w:rFonts w:ascii="Times New Roman" w:hAnsi="Times New Roman" w:cs="Times New Roman"/>
          <w:sz w:val="24"/>
          <w:szCs w:val="24"/>
        </w:rPr>
        <w:t xml:space="preserve">  </w:t>
      </w:r>
      <w:r w:rsidR="00194925" w:rsidRPr="002B6FDA">
        <w:rPr>
          <w:rFonts w:ascii="Times New Roman" w:hAnsi="Times New Roman" w:cs="Times New Roman"/>
          <w:sz w:val="24"/>
          <w:szCs w:val="24"/>
        </w:rPr>
        <w:t xml:space="preserve">Turning </w:t>
      </w:r>
      <w:r w:rsidR="00156582" w:rsidRPr="002B6FDA">
        <w:rPr>
          <w:rFonts w:ascii="Times New Roman" w:hAnsi="Times New Roman" w:cs="Times New Roman"/>
          <w:sz w:val="24"/>
          <w:szCs w:val="24"/>
        </w:rPr>
        <w:t>a</w:t>
      </w:r>
      <w:r w:rsidR="00194925" w:rsidRPr="002B6FDA">
        <w:rPr>
          <w:rFonts w:ascii="Times New Roman" w:hAnsi="Times New Roman" w:cs="Times New Roman"/>
          <w:sz w:val="24"/>
          <w:szCs w:val="24"/>
        </w:rPr>
        <w:t xml:space="preserve"> small affliction in</w:t>
      </w:r>
      <w:r w:rsidR="00156582" w:rsidRPr="002B6FDA">
        <w:rPr>
          <w:rFonts w:ascii="Times New Roman" w:hAnsi="Times New Roman" w:cs="Times New Roman"/>
          <w:sz w:val="24"/>
          <w:szCs w:val="24"/>
        </w:rPr>
        <w:t xml:space="preserve">to a </w:t>
      </w:r>
      <w:r w:rsidR="00156582" w:rsidRPr="003E2419">
        <w:rPr>
          <w:rFonts w:ascii="Times New Roman" w:hAnsi="Times New Roman" w:cs="Times New Roman"/>
          <w:sz w:val="24"/>
          <w:szCs w:val="24"/>
          <w:u w:val="single"/>
        </w:rPr>
        <w:t xml:space="preserve">realization of my reality </w:t>
      </w:r>
      <w:r w:rsidR="00194925" w:rsidRPr="003E2419">
        <w:rPr>
          <w:rFonts w:ascii="Times New Roman" w:hAnsi="Times New Roman" w:cs="Times New Roman"/>
          <w:sz w:val="24"/>
          <w:szCs w:val="24"/>
          <w:u w:val="single"/>
        </w:rPr>
        <w:t xml:space="preserve">is the </w:t>
      </w:r>
      <w:r w:rsidR="00744684" w:rsidRPr="003E2419">
        <w:rPr>
          <w:rFonts w:ascii="Times New Roman" w:hAnsi="Times New Roman" w:cs="Times New Roman"/>
          <w:sz w:val="24"/>
          <w:szCs w:val="24"/>
          <w:u w:val="single"/>
        </w:rPr>
        <w:t xml:space="preserve">sign </w:t>
      </w:r>
      <w:r w:rsidR="00194925" w:rsidRPr="003E2419">
        <w:rPr>
          <w:rFonts w:ascii="Times New Roman" w:hAnsi="Times New Roman" w:cs="Times New Roman"/>
          <w:sz w:val="24"/>
          <w:szCs w:val="24"/>
          <w:u w:val="single"/>
        </w:rPr>
        <w:t xml:space="preserve">of </w:t>
      </w:r>
      <w:r w:rsidR="00156582" w:rsidRPr="003E2419">
        <w:rPr>
          <w:rFonts w:ascii="Times New Roman" w:hAnsi="Times New Roman" w:cs="Times New Roman"/>
          <w:sz w:val="24"/>
          <w:szCs w:val="24"/>
          <w:u w:val="single"/>
        </w:rPr>
        <w:t>being forgiven for the sin of neglectfulness</w:t>
      </w:r>
      <w:r w:rsidR="00156582" w:rsidRPr="002B6FDA">
        <w:rPr>
          <w:rFonts w:ascii="Times New Roman" w:hAnsi="Times New Roman" w:cs="Times New Roman"/>
          <w:sz w:val="24"/>
          <w:szCs w:val="24"/>
        </w:rPr>
        <w:t xml:space="preserve">.  </w:t>
      </w:r>
      <w:r w:rsidR="00194925" w:rsidRPr="002B6FDA">
        <w:rPr>
          <w:rFonts w:ascii="Times New Roman" w:hAnsi="Times New Roman" w:cs="Times New Roman"/>
          <w:sz w:val="24"/>
          <w:szCs w:val="24"/>
        </w:rPr>
        <w:t>It is a perfect refreshment or purification of one</w:t>
      </w:r>
      <w:r w:rsidR="000835F7">
        <w:rPr>
          <w:rFonts w:ascii="Times New Roman" w:hAnsi="Times New Roman" w:cs="Times New Roman"/>
          <w:sz w:val="24"/>
          <w:szCs w:val="24"/>
        </w:rPr>
        <w:t>’</w:t>
      </w:r>
      <w:r w:rsidR="00194925" w:rsidRPr="002B6FDA">
        <w:rPr>
          <w:rFonts w:ascii="Times New Roman" w:hAnsi="Times New Roman" w:cs="Times New Roman"/>
          <w:sz w:val="24"/>
          <w:szCs w:val="24"/>
        </w:rPr>
        <w:t xml:space="preserve">s realization about the reality because we keep forgetting.  </w:t>
      </w:r>
    </w:p>
    <w:p w14:paraId="60C75F17" w14:textId="7BFE5848" w:rsidR="00C45BAD" w:rsidRPr="002B6FDA" w:rsidRDefault="00156582" w:rsidP="007204AD">
      <w:pPr>
        <w:pStyle w:val="ListParagraph"/>
        <w:numPr>
          <w:ilvl w:val="0"/>
          <w:numId w:val="1"/>
        </w:numPr>
        <w:rPr>
          <w:rFonts w:ascii="Times New Roman" w:hAnsi="Times New Roman" w:cs="Times New Roman"/>
          <w:sz w:val="24"/>
          <w:szCs w:val="24"/>
        </w:rPr>
      </w:pPr>
      <w:r w:rsidRPr="002B6FDA">
        <w:rPr>
          <w:rFonts w:ascii="Times New Roman" w:hAnsi="Times New Roman" w:cs="Times New Roman"/>
          <w:b/>
          <w:sz w:val="24"/>
          <w:szCs w:val="24"/>
        </w:rPr>
        <w:t xml:space="preserve">Human being </w:t>
      </w:r>
      <w:r w:rsidR="00C45BAD" w:rsidRPr="002B6FDA">
        <w:rPr>
          <w:rFonts w:ascii="Times New Roman" w:hAnsi="Times New Roman" w:cs="Times New Roman"/>
          <w:b/>
          <w:i/>
          <w:sz w:val="24"/>
          <w:szCs w:val="24"/>
        </w:rPr>
        <w:t>(in</w:t>
      </w:r>
      <w:r w:rsidRPr="002B6FDA">
        <w:rPr>
          <w:rFonts w:ascii="Times New Roman" w:hAnsi="Times New Roman" w:cs="Times New Roman"/>
          <w:b/>
          <w:i/>
          <w:sz w:val="24"/>
          <w:szCs w:val="24"/>
        </w:rPr>
        <w:t>s</w:t>
      </w:r>
      <w:r w:rsidR="00C45BAD" w:rsidRPr="002B6FDA">
        <w:rPr>
          <w:rFonts w:ascii="Times New Roman" w:hAnsi="Times New Roman" w:cs="Times New Roman"/>
          <w:b/>
          <w:i/>
          <w:sz w:val="24"/>
          <w:szCs w:val="24"/>
        </w:rPr>
        <w:t>a</w:t>
      </w:r>
      <w:r w:rsidR="00194925" w:rsidRPr="002B6FDA">
        <w:rPr>
          <w:rFonts w:ascii="Times New Roman" w:hAnsi="Times New Roman" w:cs="Times New Roman"/>
          <w:b/>
          <w:i/>
          <w:sz w:val="24"/>
          <w:szCs w:val="24"/>
        </w:rPr>
        <w:t>an</w:t>
      </w:r>
      <w:r w:rsidRPr="002B6FDA">
        <w:rPr>
          <w:rFonts w:ascii="Times New Roman" w:hAnsi="Times New Roman" w:cs="Times New Roman"/>
          <w:b/>
          <w:i/>
          <w:sz w:val="24"/>
          <w:szCs w:val="24"/>
        </w:rPr>
        <w:t xml:space="preserve">) </w:t>
      </w:r>
      <w:r w:rsidRPr="002B6FDA">
        <w:rPr>
          <w:rFonts w:ascii="Times New Roman" w:hAnsi="Times New Roman" w:cs="Times New Roman"/>
          <w:b/>
          <w:sz w:val="24"/>
          <w:szCs w:val="24"/>
        </w:rPr>
        <w:t xml:space="preserve">is driven from the word </w:t>
      </w:r>
      <w:r w:rsidR="00194925" w:rsidRPr="002B6FDA">
        <w:rPr>
          <w:rFonts w:ascii="Times New Roman" w:hAnsi="Times New Roman" w:cs="Times New Roman"/>
          <w:b/>
          <w:sz w:val="24"/>
          <w:szCs w:val="24"/>
          <w:u w:val="single"/>
        </w:rPr>
        <w:t>forgetfulness</w:t>
      </w:r>
      <w:r w:rsidRPr="002B6FDA">
        <w:rPr>
          <w:rFonts w:ascii="Times New Roman" w:hAnsi="Times New Roman" w:cs="Times New Roman"/>
          <w:b/>
          <w:sz w:val="24"/>
          <w:szCs w:val="24"/>
        </w:rPr>
        <w:t xml:space="preserve"> </w:t>
      </w:r>
      <w:r w:rsidRPr="002B6FDA">
        <w:rPr>
          <w:rFonts w:ascii="Times New Roman" w:hAnsi="Times New Roman" w:cs="Times New Roman"/>
          <w:b/>
          <w:i/>
          <w:sz w:val="24"/>
          <w:szCs w:val="24"/>
        </w:rPr>
        <w:t>(</w:t>
      </w:r>
      <w:proofErr w:type="spellStart"/>
      <w:r w:rsidRPr="002B6FDA">
        <w:rPr>
          <w:rFonts w:ascii="Times New Roman" w:hAnsi="Times New Roman" w:cs="Times New Roman"/>
          <w:b/>
          <w:i/>
          <w:sz w:val="24"/>
          <w:szCs w:val="24"/>
        </w:rPr>
        <w:t>nas</w:t>
      </w:r>
      <w:r w:rsidR="000835F7">
        <w:rPr>
          <w:rFonts w:ascii="Times New Roman" w:hAnsi="Times New Roman" w:cs="Times New Roman"/>
          <w:b/>
          <w:i/>
          <w:sz w:val="24"/>
          <w:szCs w:val="24"/>
        </w:rPr>
        <w:t>iy</w:t>
      </w:r>
      <w:r w:rsidRPr="002B6FDA">
        <w:rPr>
          <w:rFonts w:ascii="Times New Roman" w:hAnsi="Times New Roman" w:cs="Times New Roman"/>
          <w:b/>
          <w:i/>
          <w:sz w:val="24"/>
          <w:szCs w:val="24"/>
        </w:rPr>
        <w:t>a</w:t>
      </w:r>
      <w:proofErr w:type="spellEnd"/>
      <w:r w:rsidR="00194925" w:rsidRPr="002B6FDA">
        <w:rPr>
          <w:rFonts w:ascii="Times New Roman" w:hAnsi="Times New Roman" w:cs="Times New Roman"/>
          <w:b/>
          <w:i/>
          <w:sz w:val="24"/>
          <w:szCs w:val="24"/>
        </w:rPr>
        <w:t>)</w:t>
      </w:r>
      <w:r w:rsidRPr="002B6FDA">
        <w:rPr>
          <w:rFonts w:ascii="Times New Roman" w:hAnsi="Times New Roman" w:cs="Times New Roman"/>
          <w:b/>
          <w:sz w:val="24"/>
          <w:szCs w:val="24"/>
        </w:rPr>
        <w:t xml:space="preserve">. </w:t>
      </w:r>
      <w:r w:rsidRPr="002B6FDA">
        <w:rPr>
          <w:rFonts w:ascii="Times New Roman" w:hAnsi="Times New Roman" w:cs="Times New Roman"/>
          <w:sz w:val="24"/>
          <w:szCs w:val="24"/>
        </w:rPr>
        <w:t xml:space="preserve"> </w:t>
      </w:r>
    </w:p>
    <w:p w14:paraId="5B97D02B" w14:textId="678DB6E4" w:rsidR="00194925" w:rsidRPr="002B6FDA" w:rsidRDefault="00156582" w:rsidP="00A25660">
      <w:pPr>
        <w:rPr>
          <w:rFonts w:ascii="Times New Roman" w:hAnsi="Times New Roman" w:cs="Times New Roman"/>
          <w:sz w:val="24"/>
          <w:szCs w:val="24"/>
        </w:rPr>
      </w:pPr>
      <w:r w:rsidRPr="002B6FDA">
        <w:rPr>
          <w:rFonts w:ascii="Times New Roman" w:hAnsi="Times New Roman" w:cs="Times New Roman"/>
          <w:sz w:val="24"/>
          <w:szCs w:val="24"/>
        </w:rPr>
        <w:t>What we see in civilization is that</w:t>
      </w:r>
      <w:r w:rsidR="00194925" w:rsidRPr="002B6FDA">
        <w:rPr>
          <w:rFonts w:ascii="Times New Roman" w:hAnsi="Times New Roman" w:cs="Times New Roman"/>
          <w:sz w:val="24"/>
          <w:szCs w:val="24"/>
        </w:rPr>
        <w:t xml:space="preserve"> people have forgotten their reality so much that they claim to be </w:t>
      </w:r>
      <w:r w:rsidRPr="002B6FDA">
        <w:rPr>
          <w:rFonts w:ascii="Times New Roman" w:hAnsi="Times New Roman" w:cs="Times New Roman"/>
          <w:sz w:val="24"/>
          <w:szCs w:val="24"/>
        </w:rPr>
        <w:t>Lord</w:t>
      </w:r>
      <w:r w:rsidR="00194925" w:rsidRPr="002B6FDA">
        <w:rPr>
          <w:rFonts w:ascii="Times New Roman" w:hAnsi="Times New Roman" w:cs="Times New Roman"/>
          <w:sz w:val="24"/>
          <w:szCs w:val="24"/>
        </w:rPr>
        <w:t xml:space="preserve"> of their own existence. This attitude is hiding itself behind </w:t>
      </w:r>
      <w:r w:rsidR="00DA5682">
        <w:rPr>
          <w:rFonts w:ascii="Times New Roman" w:hAnsi="Times New Roman" w:cs="Times New Roman"/>
          <w:sz w:val="24"/>
          <w:szCs w:val="24"/>
        </w:rPr>
        <w:t xml:space="preserve">economic, industrial and </w:t>
      </w:r>
      <w:r w:rsidRPr="002B6FDA">
        <w:rPr>
          <w:rFonts w:ascii="Times New Roman" w:hAnsi="Times New Roman" w:cs="Times New Roman"/>
          <w:sz w:val="24"/>
          <w:szCs w:val="24"/>
        </w:rPr>
        <w:t>technological power that gives us the ability to do almost anything.  In previous e</w:t>
      </w:r>
      <w:r w:rsidR="00C45BAD" w:rsidRPr="002B6FDA">
        <w:rPr>
          <w:rFonts w:ascii="Times New Roman" w:hAnsi="Times New Roman" w:cs="Times New Roman"/>
          <w:sz w:val="24"/>
          <w:szCs w:val="24"/>
        </w:rPr>
        <w:t>ras</w:t>
      </w:r>
      <w:r w:rsidRPr="002B6FDA">
        <w:rPr>
          <w:rFonts w:ascii="Times New Roman" w:hAnsi="Times New Roman" w:cs="Times New Roman"/>
          <w:sz w:val="24"/>
          <w:szCs w:val="24"/>
        </w:rPr>
        <w:t xml:space="preserve">, </w:t>
      </w:r>
      <w:r w:rsidR="00194925" w:rsidRPr="002B6FDA">
        <w:rPr>
          <w:rFonts w:ascii="Times New Roman" w:hAnsi="Times New Roman" w:cs="Times New Roman"/>
          <w:sz w:val="24"/>
          <w:szCs w:val="24"/>
        </w:rPr>
        <w:t xml:space="preserve">we are told that people thought that they </w:t>
      </w:r>
      <w:r w:rsidRPr="002B6FDA">
        <w:rPr>
          <w:rFonts w:ascii="Times New Roman" w:hAnsi="Times New Roman" w:cs="Times New Roman"/>
          <w:sz w:val="24"/>
          <w:szCs w:val="24"/>
        </w:rPr>
        <w:t>were controlling the existence</w:t>
      </w:r>
      <w:r w:rsidR="000835F7">
        <w:rPr>
          <w:rFonts w:ascii="Times New Roman" w:hAnsi="Times New Roman" w:cs="Times New Roman"/>
          <w:sz w:val="24"/>
          <w:szCs w:val="24"/>
        </w:rPr>
        <w:t xml:space="preserve"> of something</w:t>
      </w:r>
      <w:r w:rsidRPr="002B6FDA">
        <w:rPr>
          <w:rFonts w:ascii="Times New Roman" w:hAnsi="Times New Roman" w:cs="Times New Roman"/>
          <w:sz w:val="24"/>
          <w:szCs w:val="24"/>
        </w:rPr>
        <w:t xml:space="preserve"> which they referred to as</w:t>
      </w:r>
      <w:r w:rsidR="00194925" w:rsidRPr="002B6FDA">
        <w:rPr>
          <w:rFonts w:ascii="Times New Roman" w:hAnsi="Times New Roman" w:cs="Times New Roman"/>
          <w:sz w:val="24"/>
          <w:szCs w:val="24"/>
        </w:rPr>
        <w:t xml:space="preserve"> magic.  Now, that magic exists in the form of using technology. We ar</w:t>
      </w:r>
      <w:r w:rsidRPr="002B6FDA">
        <w:rPr>
          <w:rFonts w:ascii="Times New Roman" w:hAnsi="Times New Roman" w:cs="Times New Roman"/>
          <w:sz w:val="24"/>
          <w:szCs w:val="24"/>
        </w:rPr>
        <w:t xml:space="preserve">e under the delusion that we are the Creators of any phenomenon.  </w:t>
      </w:r>
      <w:r w:rsidR="002B5B6A" w:rsidRPr="002B6FDA">
        <w:rPr>
          <w:rFonts w:ascii="Times New Roman" w:hAnsi="Times New Roman" w:cs="Times New Roman"/>
          <w:sz w:val="24"/>
          <w:szCs w:val="24"/>
        </w:rPr>
        <w:t xml:space="preserve">Even the ability to do scientific </w:t>
      </w:r>
      <w:r w:rsidR="00DA5682">
        <w:rPr>
          <w:rFonts w:ascii="Times New Roman" w:hAnsi="Times New Roman" w:cs="Times New Roman"/>
          <w:sz w:val="24"/>
          <w:szCs w:val="24"/>
        </w:rPr>
        <w:t>“</w:t>
      </w:r>
      <w:r w:rsidR="002B5B6A" w:rsidRPr="002B6FDA">
        <w:rPr>
          <w:rFonts w:ascii="Times New Roman" w:hAnsi="Times New Roman" w:cs="Times New Roman"/>
          <w:sz w:val="24"/>
          <w:szCs w:val="24"/>
        </w:rPr>
        <w:t>magic</w:t>
      </w:r>
      <w:r w:rsidR="00DA5682">
        <w:rPr>
          <w:rFonts w:ascii="Times New Roman" w:hAnsi="Times New Roman" w:cs="Times New Roman"/>
          <w:sz w:val="24"/>
          <w:szCs w:val="24"/>
        </w:rPr>
        <w:t>”</w:t>
      </w:r>
      <w:r w:rsidR="002B5B6A" w:rsidRPr="002B6FDA">
        <w:rPr>
          <w:rFonts w:ascii="Times New Roman" w:hAnsi="Times New Roman" w:cs="Times New Roman"/>
          <w:sz w:val="24"/>
          <w:szCs w:val="24"/>
        </w:rPr>
        <w:t xml:space="preserve"> needs to be given existence</w:t>
      </w:r>
      <w:r w:rsidR="00DA5682">
        <w:rPr>
          <w:rFonts w:ascii="Times New Roman" w:hAnsi="Times New Roman" w:cs="Times New Roman"/>
          <w:sz w:val="24"/>
          <w:szCs w:val="24"/>
        </w:rPr>
        <w:t xml:space="preserve"> as whatever science discovers is existent in the order</w:t>
      </w:r>
      <w:r w:rsidR="002B5B6A" w:rsidRPr="002B6FDA">
        <w:rPr>
          <w:rFonts w:ascii="Times New Roman" w:hAnsi="Times New Roman" w:cs="Times New Roman"/>
          <w:sz w:val="24"/>
          <w:szCs w:val="24"/>
        </w:rPr>
        <w:t xml:space="preserve">.  </w:t>
      </w:r>
      <w:r w:rsidR="002B5B6A" w:rsidRPr="003E2419">
        <w:rPr>
          <w:rFonts w:ascii="Times New Roman" w:hAnsi="Times New Roman" w:cs="Times New Roman"/>
          <w:sz w:val="24"/>
          <w:szCs w:val="24"/>
          <w:u w:val="single"/>
        </w:rPr>
        <w:t>Not questioning the ability to utilize what is already created in the universe is the main problem.</w:t>
      </w:r>
      <w:r w:rsidR="002B5B6A" w:rsidRPr="002B6FDA">
        <w:rPr>
          <w:rFonts w:ascii="Times New Roman" w:hAnsi="Times New Roman" w:cs="Times New Roman"/>
          <w:sz w:val="24"/>
          <w:szCs w:val="24"/>
        </w:rPr>
        <w:t xml:space="preserve">  </w:t>
      </w:r>
      <w:r w:rsidRPr="002B6FDA">
        <w:rPr>
          <w:rFonts w:ascii="Times New Roman" w:hAnsi="Times New Roman" w:cs="Times New Roman"/>
          <w:sz w:val="24"/>
          <w:szCs w:val="24"/>
        </w:rPr>
        <w:t>If we do not think on how any</w:t>
      </w:r>
      <w:r w:rsidR="00E25A57" w:rsidRPr="002B6FDA">
        <w:rPr>
          <w:rFonts w:ascii="Times New Roman" w:hAnsi="Times New Roman" w:cs="Times New Roman"/>
          <w:sz w:val="24"/>
          <w:szCs w:val="24"/>
        </w:rPr>
        <w:t xml:space="preserve"> phenomenon takes place, we can never think </w:t>
      </w:r>
      <w:r w:rsidR="00DA5682" w:rsidRPr="002B6FDA">
        <w:rPr>
          <w:rFonts w:ascii="Times New Roman" w:hAnsi="Times New Roman" w:cs="Times New Roman"/>
          <w:sz w:val="24"/>
          <w:szCs w:val="24"/>
        </w:rPr>
        <w:t>o</w:t>
      </w:r>
      <w:r w:rsidR="00DA5682">
        <w:rPr>
          <w:rFonts w:ascii="Times New Roman" w:hAnsi="Times New Roman" w:cs="Times New Roman"/>
          <w:sz w:val="24"/>
          <w:szCs w:val="24"/>
        </w:rPr>
        <w:t>f</w:t>
      </w:r>
      <w:r w:rsidR="00DA5682" w:rsidRPr="002B6FDA">
        <w:rPr>
          <w:rFonts w:ascii="Times New Roman" w:hAnsi="Times New Roman" w:cs="Times New Roman"/>
          <w:sz w:val="24"/>
          <w:szCs w:val="24"/>
        </w:rPr>
        <w:t xml:space="preserve"> </w:t>
      </w:r>
      <w:r w:rsidR="00E25A57" w:rsidRPr="002B6FDA">
        <w:rPr>
          <w:rFonts w:ascii="Times New Roman" w:hAnsi="Times New Roman" w:cs="Times New Roman"/>
          <w:sz w:val="24"/>
          <w:szCs w:val="24"/>
        </w:rPr>
        <w:t xml:space="preserve">our </w:t>
      </w:r>
      <w:r w:rsidR="00744684" w:rsidRPr="002B6FDA">
        <w:rPr>
          <w:rFonts w:ascii="Times New Roman" w:hAnsi="Times New Roman" w:cs="Times New Roman"/>
          <w:sz w:val="24"/>
          <w:szCs w:val="24"/>
        </w:rPr>
        <w:t xml:space="preserve">own </w:t>
      </w:r>
      <w:r w:rsidR="00194925" w:rsidRPr="002B6FDA">
        <w:rPr>
          <w:rFonts w:ascii="Times New Roman" w:hAnsi="Times New Roman" w:cs="Times New Roman"/>
          <w:sz w:val="24"/>
          <w:szCs w:val="24"/>
        </w:rPr>
        <w:t>existence.</w:t>
      </w:r>
      <w:r w:rsidR="002B5B6A" w:rsidRPr="002B6FDA">
        <w:rPr>
          <w:rFonts w:ascii="Times New Roman" w:hAnsi="Times New Roman" w:cs="Times New Roman"/>
          <w:sz w:val="24"/>
          <w:szCs w:val="24"/>
        </w:rPr>
        <w:t xml:space="preserve"> </w:t>
      </w:r>
    </w:p>
    <w:p w14:paraId="6A19E127" w14:textId="33348994" w:rsidR="001D4B2B" w:rsidRPr="002B6FDA" w:rsidRDefault="00775194" w:rsidP="001D4B2B">
      <w:pPr>
        <w:spacing w:after="0" w:line="240" w:lineRule="auto"/>
        <w:rPr>
          <w:rFonts w:ascii="Times New Roman" w:hAnsi="Times New Roman" w:cs="Times New Roman"/>
          <w:sz w:val="24"/>
          <w:szCs w:val="24"/>
        </w:rPr>
      </w:pPr>
      <w:r w:rsidRPr="002B6FDA">
        <w:rPr>
          <w:rFonts w:ascii="Times New Roman" w:hAnsi="Times New Roman" w:cs="Times New Roman"/>
          <w:sz w:val="24"/>
          <w:szCs w:val="24"/>
        </w:rPr>
        <w:t xml:space="preserve">If you do not think about how you are given existence, then you think that you are creating everything.  </w:t>
      </w:r>
      <w:r w:rsidRPr="002B6FDA">
        <w:rPr>
          <w:rFonts w:ascii="Times New Roman" w:hAnsi="Times New Roman" w:cs="Times New Roman"/>
          <w:sz w:val="24"/>
          <w:szCs w:val="24"/>
          <w:u w:val="single"/>
        </w:rPr>
        <w:t>We are forgetful of our own r</w:t>
      </w:r>
      <w:r w:rsidR="009A78CC" w:rsidRPr="002B6FDA">
        <w:rPr>
          <w:rFonts w:ascii="Times New Roman" w:hAnsi="Times New Roman" w:cs="Times New Roman"/>
          <w:sz w:val="24"/>
          <w:szCs w:val="24"/>
          <w:u w:val="single"/>
        </w:rPr>
        <w:t>eality</w:t>
      </w:r>
      <w:r w:rsidR="009A78CC" w:rsidRPr="002B6FDA">
        <w:rPr>
          <w:rFonts w:ascii="Times New Roman" w:hAnsi="Times New Roman" w:cs="Times New Roman"/>
          <w:sz w:val="24"/>
          <w:szCs w:val="24"/>
        </w:rPr>
        <w:t xml:space="preserve">: </w:t>
      </w:r>
      <w:r w:rsidRPr="002B6FDA">
        <w:rPr>
          <w:rFonts w:ascii="Times New Roman" w:hAnsi="Times New Roman" w:cs="Times New Roman"/>
          <w:sz w:val="24"/>
          <w:szCs w:val="24"/>
        </w:rPr>
        <w:t>We are given existence and all our human qualities are given existence</w:t>
      </w:r>
      <w:r w:rsidR="009A78CC" w:rsidRPr="002B6FDA">
        <w:rPr>
          <w:rFonts w:ascii="Times New Roman" w:hAnsi="Times New Roman" w:cs="Times New Roman"/>
          <w:sz w:val="24"/>
          <w:szCs w:val="24"/>
        </w:rPr>
        <w:t xml:space="preserve"> by a Source, I can never claim that anything in the universe can be the Source of existence of my ability to </w:t>
      </w:r>
      <w:r w:rsidR="00AD7CAC" w:rsidRPr="002B6FDA">
        <w:rPr>
          <w:rFonts w:ascii="Times New Roman" w:hAnsi="Times New Roman" w:cs="Times New Roman"/>
          <w:sz w:val="24"/>
          <w:szCs w:val="24"/>
        </w:rPr>
        <w:t xml:space="preserve">think/analyze, </w:t>
      </w:r>
      <w:r w:rsidR="002B5B6A" w:rsidRPr="002B6FDA">
        <w:rPr>
          <w:rFonts w:ascii="Times New Roman" w:hAnsi="Times New Roman" w:cs="Times New Roman"/>
          <w:sz w:val="24"/>
          <w:szCs w:val="24"/>
        </w:rPr>
        <w:t>my ability to speak/see/</w:t>
      </w:r>
      <w:r w:rsidR="00AD7CAC" w:rsidRPr="002B6FDA">
        <w:rPr>
          <w:rFonts w:ascii="Times New Roman" w:hAnsi="Times New Roman" w:cs="Times New Roman"/>
          <w:sz w:val="24"/>
          <w:szCs w:val="24"/>
        </w:rPr>
        <w:t xml:space="preserve">hear, </w:t>
      </w:r>
      <w:r w:rsidR="009A78CC" w:rsidRPr="002B6FDA">
        <w:rPr>
          <w:rFonts w:ascii="Times New Roman" w:hAnsi="Times New Roman" w:cs="Times New Roman"/>
          <w:sz w:val="24"/>
          <w:szCs w:val="24"/>
        </w:rPr>
        <w:t xml:space="preserve">my ability </w:t>
      </w:r>
      <w:r w:rsidR="00AD7CAC" w:rsidRPr="002B6FDA">
        <w:rPr>
          <w:rFonts w:ascii="Times New Roman" w:hAnsi="Times New Roman" w:cs="Times New Roman"/>
          <w:sz w:val="24"/>
          <w:szCs w:val="24"/>
        </w:rPr>
        <w:t>to love/</w:t>
      </w:r>
      <w:r w:rsidR="009A78CC" w:rsidRPr="002B6FDA">
        <w:rPr>
          <w:rFonts w:ascii="Times New Roman" w:hAnsi="Times New Roman" w:cs="Times New Roman"/>
          <w:sz w:val="24"/>
          <w:szCs w:val="24"/>
        </w:rPr>
        <w:t xml:space="preserve">to be scared, my </w:t>
      </w:r>
      <w:r w:rsidR="00AD7CAC" w:rsidRPr="002B6FDA">
        <w:rPr>
          <w:rFonts w:ascii="Times New Roman" w:hAnsi="Times New Roman" w:cs="Times New Roman"/>
          <w:sz w:val="24"/>
          <w:szCs w:val="24"/>
        </w:rPr>
        <w:t>ability to hope</w:t>
      </w:r>
      <w:r w:rsidRPr="002B6FDA">
        <w:rPr>
          <w:rFonts w:ascii="Times New Roman" w:hAnsi="Times New Roman" w:cs="Times New Roman"/>
          <w:sz w:val="24"/>
          <w:szCs w:val="24"/>
        </w:rPr>
        <w:t xml:space="preserve">.  </w:t>
      </w:r>
      <w:r w:rsidRPr="002B6FDA">
        <w:rPr>
          <w:rFonts w:ascii="Times New Roman" w:hAnsi="Times New Roman" w:cs="Times New Roman"/>
          <w:b/>
          <w:i/>
          <w:sz w:val="24"/>
          <w:szCs w:val="24"/>
        </w:rPr>
        <w:t xml:space="preserve">Nothing in the universe can be the Source of existence </w:t>
      </w:r>
      <w:r w:rsidR="009A78CC" w:rsidRPr="002B6FDA">
        <w:rPr>
          <w:rFonts w:ascii="Times New Roman" w:hAnsi="Times New Roman" w:cs="Times New Roman"/>
          <w:b/>
          <w:i/>
          <w:sz w:val="24"/>
          <w:szCs w:val="24"/>
        </w:rPr>
        <w:t>of our human qualities</w:t>
      </w:r>
      <w:r w:rsidR="00744684" w:rsidRPr="002B6FDA">
        <w:rPr>
          <w:rFonts w:ascii="Times New Roman" w:hAnsi="Times New Roman" w:cs="Times New Roman"/>
          <w:b/>
          <w:i/>
          <w:sz w:val="24"/>
          <w:szCs w:val="24"/>
        </w:rPr>
        <w:t xml:space="preserve"> (lailaha)</w:t>
      </w:r>
      <w:r w:rsidR="00744684" w:rsidRPr="002B6FDA">
        <w:rPr>
          <w:rFonts w:ascii="Times New Roman" w:hAnsi="Times New Roman" w:cs="Times New Roman"/>
          <w:sz w:val="24"/>
          <w:szCs w:val="24"/>
        </w:rPr>
        <w:t xml:space="preserve">.  </w:t>
      </w:r>
      <w:r w:rsidRPr="002B6FDA">
        <w:rPr>
          <w:rFonts w:ascii="Times New Roman" w:hAnsi="Times New Roman" w:cs="Times New Roman"/>
          <w:sz w:val="24"/>
          <w:szCs w:val="24"/>
        </w:rPr>
        <w:t>Sometimes the forgetful</w:t>
      </w:r>
      <w:r w:rsidR="002B5B6A" w:rsidRPr="002B6FDA">
        <w:rPr>
          <w:rFonts w:ascii="Times New Roman" w:hAnsi="Times New Roman" w:cs="Times New Roman"/>
          <w:sz w:val="24"/>
          <w:szCs w:val="24"/>
        </w:rPr>
        <w:t xml:space="preserve">ness takes place deliberately, very small </w:t>
      </w:r>
      <w:proofErr w:type="gramStart"/>
      <w:r w:rsidR="00AD7CAC" w:rsidRPr="002B6FDA">
        <w:rPr>
          <w:rFonts w:ascii="Times New Roman" w:hAnsi="Times New Roman" w:cs="Times New Roman"/>
          <w:sz w:val="24"/>
          <w:szCs w:val="24"/>
        </w:rPr>
        <w:t>number of people know</w:t>
      </w:r>
      <w:proofErr w:type="gramEnd"/>
      <w:r w:rsidR="002B5B6A" w:rsidRPr="002B6FDA">
        <w:rPr>
          <w:rFonts w:ascii="Times New Roman" w:hAnsi="Times New Roman" w:cs="Times New Roman"/>
          <w:sz w:val="24"/>
          <w:szCs w:val="24"/>
        </w:rPr>
        <w:t xml:space="preserve"> that they have no answer and t</w:t>
      </w:r>
      <w:r w:rsidRPr="002B6FDA">
        <w:rPr>
          <w:rFonts w:ascii="Times New Roman" w:hAnsi="Times New Roman" w:cs="Times New Roman"/>
          <w:sz w:val="24"/>
          <w:szCs w:val="24"/>
        </w:rPr>
        <w:t xml:space="preserve">hey omit existence deliberately.  </w:t>
      </w:r>
      <w:r w:rsidR="00AD7CAC" w:rsidRPr="002B6FDA">
        <w:rPr>
          <w:rFonts w:ascii="Times New Roman" w:hAnsi="Times New Roman" w:cs="Times New Roman"/>
          <w:sz w:val="24"/>
          <w:szCs w:val="24"/>
        </w:rPr>
        <w:t xml:space="preserve">They </w:t>
      </w:r>
      <w:r w:rsidR="000835F7">
        <w:rPr>
          <w:rFonts w:ascii="Times New Roman" w:hAnsi="Times New Roman" w:cs="Times New Roman"/>
          <w:sz w:val="24"/>
          <w:szCs w:val="24"/>
        </w:rPr>
        <w:t xml:space="preserve">may </w:t>
      </w:r>
      <w:r w:rsidR="00AD7CAC" w:rsidRPr="002B6FDA">
        <w:rPr>
          <w:rFonts w:ascii="Times New Roman" w:hAnsi="Times New Roman" w:cs="Times New Roman"/>
          <w:sz w:val="24"/>
          <w:szCs w:val="24"/>
        </w:rPr>
        <w:t xml:space="preserve">acknowledge the universe as being created, look at the physical aspect of the matter and ignore the non-physical aspect.  </w:t>
      </w:r>
      <w:r w:rsidR="001D4B2B" w:rsidRPr="002B6FDA">
        <w:rPr>
          <w:rFonts w:ascii="Times New Roman" w:hAnsi="Times New Roman" w:cs="Times New Roman"/>
          <w:sz w:val="24"/>
          <w:szCs w:val="24"/>
        </w:rPr>
        <w:t>We need to engage these people and to freely think by questioning our so –called ‘beliefs’</w:t>
      </w:r>
      <w:ins w:id="0" w:author="FK" w:date="2016-03-25T20:37:00Z">
        <w:r w:rsidR="006A5C30">
          <w:rPr>
            <w:rFonts w:ascii="Times New Roman" w:hAnsi="Times New Roman" w:cs="Times New Roman"/>
            <w:sz w:val="24"/>
            <w:szCs w:val="24"/>
          </w:rPr>
          <w:t>.</w:t>
        </w:r>
      </w:ins>
    </w:p>
    <w:p w14:paraId="7DDF85B5" w14:textId="77777777" w:rsidR="00775194" w:rsidRPr="002B6FDA" w:rsidRDefault="00775194" w:rsidP="00A25660">
      <w:pPr>
        <w:rPr>
          <w:rFonts w:ascii="Times New Roman" w:hAnsi="Times New Roman" w:cs="Times New Roman"/>
          <w:sz w:val="24"/>
          <w:szCs w:val="24"/>
        </w:rPr>
      </w:pPr>
    </w:p>
    <w:p w14:paraId="03196A37" w14:textId="77777777" w:rsidR="009A63E4" w:rsidRPr="002B6FDA" w:rsidRDefault="00B062D0" w:rsidP="009A63E4">
      <w:pPr>
        <w:rPr>
          <w:rFonts w:ascii="Times New Roman" w:hAnsi="Times New Roman" w:cs="Times New Roman"/>
          <w:b/>
          <w:sz w:val="24"/>
          <w:szCs w:val="24"/>
        </w:rPr>
      </w:pPr>
      <w:r>
        <w:rPr>
          <w:rFonts w:ascii="Times New Roman" w:hAnsi="Times New Roman" w:cs="Times New Roman"/>
          <w:b/>
          <w:sz w:val="24"/>
          <w:szCs w:val="24"/>
        </w:rPr>
        <w:lastRenderedPageBreak/>
        <w:t xml:space="preserve">THE SECOND FLASH (continuation): </w:t>
      </w:r>
      <w:r w:rsidR="009A63E4" w:rsidRPr="002B6FDA">
        <w:rPr>
          <w:rFonts w:ascii="Times New Roman" w:hAnsi="Times New Roman" w:cs="Times New Roman"/>
          <w:b/>
          <w:sz w:val="24"/>
          <w:szCs w:val="24"/>
        </w:rPr>
        <w:t>“Sin, penetrating to the heart, will blacken and darken it until it extinguishes the light of belief.  Within each sin is a path leading to unbelief.  Unless that sin is swiftly obliterated by seeking God’s pardon, it will grow from a worm into a snake that gnaws on the heart.</w:t>
      </w:r>
    </w:p>
    <w:p w14:paraId="010C8465" w14:textId="77777777" w:rsidR="00AD7CAC" w:rsidRPr="002B6FDA" w:rsidRDefault="00F35DA6" w:rsidP="00AD7CAC">
      <w:pPr>
        <w:rPr>
          <w:rFonts w:ascii="Times New Roman" w:hAnsi="Times New Roman" w:cs="Times New Roman"/>
          <w:sz w:val="24"/>
          <w:szCs w:val="24"/>
        </w:rPr>
      </w:pPr>
      <w:r w:rsidRPr="002B6FDA">
        <w:rPr>
          <w:rFonts w:ascii="Times New Roman" w:hAnsi="Times New Roman" w:cs="Times New Roman"/>
          <w:sz w:val="24"/>
          <w:szCs w:val="24"/>
        </w:rPr>
        <w:t>Sinning needs to be understood in a special context to help us follow the story of Prophet Job and relate it to our lives</w:t>
      </w:r>
      <w:r w:rsidR="002B5B6A" w:rsidRPr="002B6FDA">
        <w:rPr>
          <w:rFonts w:ascii="Times New Roman" w:hAnsi="Times New Roman" w:cs="Times New Roman"/>
          <w:sz w:val="24"/>
          <w:szCs w:val="24"/>
        </w:rPr>
        <w:t xml:space="preserve"> right now</w:t>
      </w:r>
      <w:r w:rsidRPr="002B6FDA">
        <w:rPr>
          <w:rFonts w:ascii="Times New Roman" w:hAnsi="Times New Roman" w:cs="Times New Roman"/>
          <w:sz w:val="24"/>
          <w:szCs w:val="24"/>
        </w:rPr>
        <w:t xml:space="preserve">.  </w:t>
      </w:r>
    </w:p>
    <w:p w14:paraId="583FC3F3" w14:textId="77777777" w:rsidR="00F35DA6" w:rsidRPr="002C1E7A" w:rsidRDefault="002C1E7A" w:rsidP="00AD7CAC">
      <w:pPr>
        <w:rPr>
          <w:rFonts w:ascii="Times New Roman" w:hAnsi="Times New Roman" w:cs="Times New Roman"/>
          <w:b/>
          <w:i/>
          <w:sz w:val="28"/>
          <w:szCs w:val="28"/>
          <w:u w:val="single"/>
        </w:rPr>
      </w:pPr>
      <w:r w:rsidRPr="002C1E7A">
        <w:rPr>
          <w:rFonts w:ascii="Times New Roman" w:hAnsi="Times New Roman" w:cs="Times New Roman"/>
          <w:b/>
          <w:i/>
          <w:sz w:val="28"/>
          <w:szCs w:val="28"/>
          <w:u w:val="single"/>
        </w:rPr>
        <w:t xml:space="preserve">I- </w:t>
      </w:r>
      <w:r w:rsidR="00F35DA6" w:rsidRPr="002C1E7A">
        <w:rPr>
          <w:rFonts w:ascii="Times New Roman" w:hAnsi="Times New Roman" w:cs="Times New Roman"/>
          <w:b/>
          <w:i/>
          <w:sz w:val="28"/>
          <w:szCs w:val="28"/>
          <w:u w:val="single"/>
        </w:rPr>
        <w:t>Why sinning is a path leading to unbelief?</w:t>
      </w:r>
    </w:p>
    <w:p w14:paraId="214D2707" w14:textId="77777777" w:rsidR="009F3AB0" w:rsidRPr="002B6FDA" w:rsidRDefault="009F3AB0" w:rsidP="007204AD">
      <w:pPr>
        <w:pStyle w:val="ListParagraph"/>
        <w:numPr>
          <w:ilvl w:val="0"/>
          <w:numId w:val="4"/>
        </w:numPr>
        <w:spacing w:after="0" w:line="240" w:lineRule="auto"/>
        <w:rPr>
          <w:rFonts w:ascii="Times New Roman" w:hAnsi="Times New Roman" w:cs="Times New Roman"/>
          <w:sz w:val="24"/>
          <w:szCs w:val="24"/>
        </w:rPr>
      </w:pPr>
      <w:r w:rsidRPr="002B6FDA">
        <w:rPr>
          <w:rFonts w:ascii="Times New Roman" w:hAnsi="Times New Roman" w:cs="Times New Roman"/>
          <w:sz w:val="24"/>
          <w:szCs w:val="24"/>
        </w:rPr>
        <w:t>Belief requires a conscious, positive action that will result in a firm conclusion.</w:t>
      </w:r>
    </w:p>
    <w:p w14:paraId="27DEF18A" w14:textId="77777777" w:rsidR="009F3AB0" w:rsidRPr="002B6FDA" w:rsidRDefault="009F3AB0" w:rsidP="007204AD">
      <w:pPr>
        <w:pStyle w:val="ListParagraph"/>
        <w:numPr>
          <w:ilvl w:val="0"/>
          <w:numId w:val="4"/>
        </w:numPr>
        <w:spacing w:after="0" w:line="240" w:lineRule="auto"/>
        <w:rPr>
          <w:rFonts w:ascii="Times New Roman" w:hAnsi="Times New Roman" w:cs="Times New Roman"/>
          <w:sz w:val="24"/>
          <w:szCs w:val="24"/>
        </w:rPr>
      </w:pPr>
      <w:r w:rsidRPr="002B6FDA">
        <w:rPr>
          <w:rFonts w:ascii="Times New Roman" w:hAnsi="Times New Roman" w:cs="Times New Roman"/>
          <w:sz w:val="24"/>
          <w:szCs w:val="24"/>
        </w:rPr>
        <w:t>Unbelief does not require a conscious action. It is the result of negligence, denial or omitting our reality.</w:t>
      </w:r>
    </w:p>
    <w:p w14:paraId="2EE5053D" w14:textId="77777777" w:rsidR="00B062D0" w:rsidRDefault="0072657B" w:rsidP="00AD7CAC">
      <w:pPr>
        <w:rPr>
          <w:rFonts w:ascii="Times New Roman" w:hAnsi="Times New Roman" w:cs="Times New Roman"/>
          <w:sz w:val="24"/>
          <w:szCs w:val="24"/>
        </w:rPr>
      </w:pPr>
      <w:r w:rsidRPr="002B6FDA">
        <w:rPr>
          <w:rFonts w:ascii="Times New Roman" w:hAnsi="Times New Roman" w:cs="Times New Roman"/>
          <w:b/>
          <w:sz w:val="24"/>
          <w:szCs w:val="24"/>
        </w:rPr>
        <w:br/>
      </w:r>
      <w:r w:rsidR="00F35DA6" w:rsidRPr="002B6FDA">
        <w:rPr>
          <w:rFonts w:ascii="Times New Roman" w:hAnsi="Times New Roman" w:cs="Times New Roman"/>
          <w:b/>
          <w:sz w:val="24"/>
          <w:szCs w:val="24"/>
        </w:rPr>
        <w:t xml:space="preserve">By not thinking, </w:t>
      </w:r>
      <w:r w:rsidR="00B615CE">
        <w:rPr>
          <w:rFonts w:ascii="Times New Roman" w:hAnsi="Times New Roman" w:cs="Times New Roman"/>
          <w:b/>
          <w:sz w:val="24"/>
          <w:szCs w:val="24"/>
        </w:rPr>
        <w:t>one</w:t>
      </w:r>
      <w:r w:rsidR="00B615CE" w:rsidRPr="002B6FDA">
        <w:rPr>
          <w:rFonts w:ascii="Times New Roman" w:hAnsi="Times New Roman" w:cs="Times New Roman"/>
          <w:b/>
          <w:sz w:val="24"/>
          <w:szCs w:val="24"/>
        </w:rPr>
        <w:t xml:space="preserve"> </w:t>
      </w:r>
      <w:r w:rsidR="00F35DA6" w:rsidRPr="002B6FDA">
        <w:rPr>
          <w:rFonts w:ascii="Times New Roman" w:hAnsi="Times New Roman" w:cs="Times New Roman"/>
          <w:b/>
          <w:sz w:val="24"/>
          <w:szCs w:val="24"/>
        </w:rPr>
        <w:t>cannot become a believer. By not thinking one can live as an unbeliever.</w:t>
      </w:r>
      <w:r w:rsidR="00F35DA6" w:rsidRPr="002B6FDA">
        <w:rPr>
          <w:rFonts w:ascii="Times New Roman" w:hAnsi="Times New Roman" w:cs="Times New Roman"/>
          <w:sz w:val="24"/>
          <w:szCs w:val="24"/>
        </w:rPr>
        <w:t xml:space="preserve">  </w:t>
      </w:r>
      <w:r w:rsidR="002B6FDA" w:rsidRPr="002B6FDA">
        <w:rPr>
          <w:rFonts w:ascii="Times New Roman" w:hAnsi="Times New Roman" w:cs="Times New Roman"/>
          <w:sz w:val="24"/>
          <w:szCs w:val="24"/>
        </w:rPr>
        <w:t xml:space="preserve">How much aware are we about our reality depends on our level of </w:t>
      </w:r>
      <w:r w:rsidR="00B062D0">
        <w:rPr>
          <w:rFonts w:ascii="Times New Roman" w:hAnsi="Times New Roman" w:cs="Times New Roman"/>
          <w:sz w:val="24"/>
          <w:szCs w:val="24"/>
        </w:rPr>
        <w:t>consciousness?</w:t>
      </w:r>
      <w:r w:rsidR="002B6FDA" w:rsidRPr="002B6FDA">
        <w:rPr>
          <w:rFonts w:ascii="Times New Roman" w:hAnsi="Times New Roman" w:cs="Times New Roman"/>
          <w:sz w:val="24"/>
          <w:szCs w:val="24"/>
        </w:rPr>
        <w:t xml:space="preserve">  </w:t>
      </w:r>
    </w:p>
    <w:p w14:paraId="2306C14A" w14:textId="77777777" w:rsidR="0072657B" w:rsidRPr="00B062D0" w:rsidRDefault="002B6FDA" w:rsidP="007204AD">
      <w:pPr>
        <w:pStyle w:val="ListParagraph"/>
        <w:numPr>
          <w:ilvl w:val="0"/>
          <w:numId w:val="1"/>
        </w:numPr>
        <w:rPr>
          <w:rFonts w:ascii="Times New Roman" w:hAnsi="Times New Roman" w:cs="Times New Roman"/>
          <w:sz w:val="24"/>
          <w:szCs w:val="24"/>
        </w:rPr>
      </w:pPr>
      <w:r w:rsidRPr="00B062D0">
        <w:rPr>
          <w:rFonts w:ascii="Times New Roman" w:hAnsi="Times New Roman" w:cs="Times New Roman"/>
          <w:sz w:val="24"/>
          <w:szCs w:val="24"/>
        </w:rPr>
        <w:t>Sin means being neglectful of my reality.</w:t>
      </w:r>
    </w:p>
    <w:p w14:paraId="5531FC56" w14:textId="5E3AE8C1" w:rsidR="00BE64D1" w:rsidRDefault="001D4B2B" w:rsidP="00BE64D1">
      <w:pPr>
        <w:rPr>
          <w:rFonts w:ascii="Times New Roman" w:hAnsi="Times New Roman" w:cs="Times New Roman"/>
          <w:sz w:val="24"/>
          <w:szCs w:val="24"/>
        </w:rPr>
      </w:pPr>
      <w:r w:rsidRPr="002B6FDA">
        <w:rPr>
          <w:rFonts w:ascii="Times New Roman" w:hAnsi="Times New Roman" w:cs="Times New Roman"/>
          <w:sz w:val="24"/>
          <w:szCs w:val="24"/>
        </w:rPr>
        <w:t>Pharaoh</w:t>
      </w:r>
      <w:r w:rsidR="0072657B" w:rsidRPr="002B6FDA">
        <w:rPr>
          <w:rFonts w:ascii="Times New Roman" w:hAnsi="Times New Roman" w:cs="Times New Roman"/>
          <w:sz w:val="24"/>
          <w:szCs w:val="24"/>
        </w:rPr>
        <w:t xml:space="preserve"> and </w:t>
      </w:r>
      <w:r w:rsidR="004B0085">
        <w:rPr>
          <w:rFonts w:ascii="Times New Roman" w:hAnsi="Times New Roman" w:cs="Times New Roman"/>
          <w:sz w:val="24"/>
          <w:szCs w:val="24"/>
        </w:rPr>
        <w:t xml:space="preserve">Nimrod </w:t>
      </w:r>
      <w:r w:rsidR="0072657B" w:rsidRPr="002B6FDA">
        <w:rPr>
          <w:rFonts w:ascii="Times New Roman" w:hAnsi="Times New Roman" w:cs="Times New Roman"/>
          <w:sz w:val="24"/>
          <w:szCs w:val="24"/>
        </w:rPr>
        <w:t>are two symbolic representations of people</w:t>
      </w:r>
      <w:r w:rsidR="00B615CE">
        <w:rPr>
          <w:rFonts w:ascii="Times New Roman" w:hAnsi="Times New Roman" w:cs="Times New Roman"/>
          <w:sz w:val="24"/>
          <w:szCs w:val="24"/>
        </w:rPr>
        <w:t xml:space="preserve"> referred to in the Quran</w:t>
      </w:r>
      <w:r w:rsidR="0072657B" w:rsidRPr="002B6FDA">
        <w:rPr>
          <w:rFonts w:ascii="Times New Roman" w:hAnsi="Times New Roman" w:cs="Times New Roman"/>
          <w:sz w:val="24"/>
          <w:szCs w:val="24"/>
        </w:rPr>
        <w:t xml:space="preserve"> who consciously denied the truth. </w:t>
      </w:r>
      <w:r w:rsidR="001515EC">
        <w:rPr>
          <w:rFonts w:ascii="Times New Roman" w:hAnsi="Times New Roman" w:cs="Times New Roman"/>
          <w:sz w:val="24"/>
          <w:szCs w:val="24"/>
        </w:rPr>
        <w:t xml:space="preserve">They represent a side of me when I am in denial. </w:t>
      </w:r>
      <w:r w:rsidR="0072657B" w:rsidRPr="002B6FDA">
        <w:rPr>
          <w:rFonts w:ascii="Times New Roman" w:hAnsi="Times New Roman" w:cs="Times New Roman"/>
          <w:sz w:val="24"/>
          <w:szCs w:val="24"/>
        </w:rPr>
        <w:t>Most of humanity are not deliberate deniers, but rather comprise of individuals who are not engaged in ‘active’ belief and realization</w:t>
      </w:r>
      <w:r w:rsidR="00DA3C79">
        <w:rPr>
          <w:rFonts w:ascii="Times New Roman" w:hAnsi="Times New Roman" w:cs="Times New Roman"/>
          <w:sz w:val="24"/>
          <w:szCs w:val="24"/>
        </w:rPr>
        <w:t xml:space="preserve"> (or neglectful ones not denying the truth).</w:t>
      </w:r>
      <w:r w:rsidR="00BE64D1" w:rsidRPr="00BE64D1">
        <w:rPr>
          <w:rFonts w:ascii="Times New Roman" w:hAnsi="Times New Roman" w:cs="Times New Roman"/>
          <w:sz w:val="24"/>
          <w:szCs w:val="24"/>
        </w:rPr>
        <w:t xml:space="preserve"> </w:t>
      </w:r>
    </w:p>
    <w:p w14:paraId="79AA61E1" w14:textId="77777777" w:rsidR="00BE64D1" w:rsidRPr="00546846" w:rsidRDefault="00BE64D1" w:rsidP="007204AD">
      <w:pPr>
        <w:pStyle w:val="ListParagraph"/>
        <w:numPr>
          <w:ilvl w:val="0"/>
          <w:numId w:val="4"/>
        </w:numPr>
        <w:spacing w:after="0" w:line="240" w:lineRule="auto"/>
        <w:rPr>
          <w:rFonts w:ascii="Times New Roman" w:hAnsi="Times New Roman" w:cs="Times New Roman"/>
          <w:sz w:val="24"/>
          <w:szCs w:val="24"/>
        </w:rPr>
      </w:pPr>
      <w:r w:rsidRPr="00BE64D1">
        <w:rPr>
          <w:rFonts w:ascii="Times New Roman" w:hAnsi="Times New Roman" w:cs="Times New Roman"/>
          <w:sz w:val="24"/>
          <w:szCs w:val="24"/>
        </w:rPr>
        <w:t xml:space="preserve">It is almost impossible </w:t>
      </w:r>
      <w:r w:rsidR="0072657B" w:rsidRPr="00BE64D1">
        <w:rPr>
          <w:rFonts w:ascii="Times New Roman" w:hAnsi="Times New Roman" w:cs="Times New Roman"/>
          <w:sz w:val="24"/>
          <w:szCs w:val="24"/>
        </w:rPr>
        <w:t>to be an enemy of God and to deny His existence, if one really thinks about existence.</w:t>
      </w:r>
      <w:r w:rsidRPr="00BE64D1">
        <w:rPr>
          <w:rFonts w:ascii="Times New Roman" w:hAnsi="Times New Roman" w:cs="Times New Roman"/>
          <w:sz w:val="24"/>
          <w:szCs w:val="24"/>
        </w:rPr>
        <w:t xml:space="preserve"> </w:t>
      </w:r>
      <w:r w:rsidRPr="00546846">
        <w:rPr>
          <w:rFonts w:ascii="Times New Roman" w:hAnsi="Times New Roman" w:cs="Times New Roman"/>
          <w:sz w:val="24"/>
          <w:szCs w:val="24"/>
        </w:rPr>
        <w:t>A</w:t>
      </w:r>
      <w:r w:rsidR="001D4B2B" w:rsidRPr="00546846">
        <w:rPr>
          <w:rFonts w:ascii="Times New Roman" w:hAnsi="Times New Roman" w:cs="Times New Roman"/>
          <w:sz w:val="24"/>
          <w:szCs w:val="24"/>
        </w:rPr>
        <w:t>theists are merely individuals who are not satisfied with the way religion has been presented to them.</w:t>
      </w:r>
      <w:r w:rsidRPr="00546846">
        <w:rPr>
          <w:rFonts w:ascii="Times New Roman" w:hAnsi="Times New Roman" w:cs="Times New Roman"/>
          <w:sz w:val="24"/>
          <w:szCs w:val="24"/>
        </w:rPr>
        <w:t xml:space="preserve"> </w:t>
      </w:r>
      <w:r w:rsidR="001515EC" w:rsidRPr="00546846">
        <w:rPr>
          <w:rFonts w:ascii="Times New Roman" w:hAnsi="Times New Roman" w:cs="Times New Roman"/>
          <w:sz w:val="24"/>
          <w:szCs w:val="24"/>
        </w:rPr>
        <w:t>They have a valid point as religion is mostly misrepresented.</w:t>
      </w:r>
    </w:p>
    <w:p w14:paraId="1879F17F" w14:textId="77777777" w:rsidR="00BE64D1" w:rsidRPr="00546846" w:rsidRDefault="00BE64D1" w:rsidP="00BE64D1">
      <w:pPr>
        <w:spacing w:after="0" w:line="240" w:lineRule="auto"/>
        <w:rPr>
          <w:rFonts w:ascii="Times New Roman" w:hAnsi="Times New Roman" w:cs="Times New Roman"/>
          <w:sz w:val="24"/>
          <w:szCs w:val="24"/>
        </w:rPr>
      </w:pPr>
    </w:p>
    <w:p w14:paraId="19325940" w14:textId="77777777" w:rsidR="00BE64D1" w:rsidRPr="002B6FDA" w:rsidRDefault="00BE64D1" w:rsidP="00BE64D1">
      <w:pPr>
        <w:rPr>
          <w:rFonts w:ascii="Times New Roman" w:hAnsi="Times New Roman" w:cs="Times New Roman"/>
          <w:sz w:val="24"/>
          <w:szCs w:val="24"/>
        </w:rPr>
      </w:pPr>
      <w:r w:rsidRPr="00546846">
        <w:rPr>
          <w:rFonts w:ascii="Times New Roman" w:hAnsi="Times New Roman" w:cs="Times New Roman"/>
          <w:sz w:val="24"/>
          <w:szCs w:val="24"/>
        </w:rPr>
        <w:t xml:space="preserve">Everything is self-evidently given existence.  Is matter </w:t>
      </w:r>
      <w:r w:rsidR="00546846">
        <w:rPr>
          <w:rFonts w:ascii="Times New Roman" w:hAnsi="Times New Roman" w:cs="Times New Roman"/>
          <w:sz w:val="24"/>
          <w:szCs w:val="24"/>
        </w:rPr>
        <w:t xml:space="preserve">a </w:t>
      </w:r>
      <w:r w:rsidRPr="00546846">
        <w:rPr>
          <w:rFonts w:ascii="Times New Roman" w:hAnsi="Times New Roman" w:cs="Times New Roman"/>
          <w:sz w:val="24"/>
          <w:szCs w:val="24"/>
        </w:rPr>
        <w:t>self-</w:t>
      </w:r>
      <w:r w:rsidR="00546846" w:rsidRPr="00546846">
        <w:rPr>
          <w:rFonts w:ascii="Times New Roman" w:hAnsi="Times New Roman" w:cs="Times New Roman"/>
          <w:sz w:val="24"/>
          <w:szCs w:val="24"/>
        </w:rPr>
        <w:t>existen</w:t>
      </w:r>
      <w:r w:rsidR="00546846">
        <w:rPr>
          <w:rFonts w:ascii="Times New Roman" w:hAnsi="Times New Roman" w:cs="Times New Roman"/>
          <w:sz w:val="24"/>
          <w:szCs w:val="24"/>
        </w:rPr>
        <w:t>t</w:t>
      </w:r>
      <w:r w:rsidR="00546846" w:rsidRPr="00546846">
        <w:rPr>
          <w:rFonts w:ascii="Times New Roman" w:hAnsi="Times New Roman" w:cs="Times New Roman"/>
          <w:sz w:val="24"/>
          <w:szCs w:val="24"/>
        </w:rPr>
        <w:t xml:space="preserve"> </w:t>
      </w:r>
      <w:r w:rsidRPr="00546846">
        <w:rPr>
          <w:rFonts w:ascii="Times New Roman" w:hAnsi="Times New Roman" w:cs="Times New Roman"/>
          <w:sz w:val="24"/>
          <w:szCs w:val="24"/>
        </w:rPr>
        <w:t xml:space="preserve">being or </w:t>
      </w:r>
      <w:r w:rsidR="00546846">
        <w:rPr>
          <w:rFonts w:ascii="Times New Roman" w:hAnsi="Times New Roman" w:cs="Times New Roman"/>
          <w:sz w:val="24"/>
          <w:szCs w:val="24"/>
        </w:rPr>
        <w:t xml:space="preserve">a </w:t>
      </w:r>
      <w:r w:rsidRPr="00546846">
        <w:rPr>
          <w:rFonts w:ascii="Times New Roman" w:hAnsi="Times New Roman" w:cs="Times New Roman"/>
          <w:sz w:val="24"/>
          <w:szCs w:val="24"/>
        </w:rPr>
        <w:t>contingent being? Question wh</w:t>
      </w:r>
      <w:r w:rsidRPr="00BE64D1">
        <w:rPr>
          <w:rFonts w:ascii="Times New Roman" w:hAnsi="Times New Roman" w:cs="Times New Roman"/>
          <w:sz w:val="24"/>
          <w:szCs w:val="24"/>
        </w:rPr>
        <w:t>at you mean by any word you use.</w:t>
      </w:r>
      <w:r>
        <w:rPr>
          <w:rFonts w:ascii="Times New Roman" w:hAnsi="Times New Roman" w:cs="Times New Roman"/>
          <w:sz w:val="24"/>
          <w:szCs w:val="24"/>
        </w:rPr>
        <w:t xml:space="preserve">  As</w:t>
      </w:r>
      <w:r w:rsidRPr="00BE64D1">
        <w:rPr>
          <w:rFonts w:ascii="Times New Roman" w:hAnsi="Times New Roman" w:cs="Times New Roman"/>
          <w:sz w:val="24"/>
          <w:szCs w:val="24"/>
        </w:rPr>
        <w:t xml:space="preserve"> per the Quran</w:t>
      </w:r>
      <w:r>
        <w:rPr>
          <w:rFonts w:ascii="Times New Roman" w:hAnsi="Times New Roman" w:cs="Times New Roman"/>
          <w:sz w:val="24"/>
          <w:szCs w:val="24"/>
        </w:rPr>
        <w:t>, e</w:t>
      </w:r>
      <w:r w:rsidRPr="00BE64D1">
        <w:rPr>
          <w:rFonts w:ascii="Times New Roman" w:hAnsi="Times New Roman" w:cs="Times New Roman"/>
          <w:sz w:val="24"/>
          <w:szCs w:val="24"/>
        </w:rPr>
        <w:t xml:space="preserve">verything in the universe is a sign </w:t>
      </w:r>
      <w:r>
        <w:rPr>
          <w:rFonts w:ascii="Times New Roman" w:hAnsi="Times New Roman" w:cs="Times New Roman"/>
          <w:sz w:val="24"/>
          <w:szCs w:val="24"/>
        </w:rPr>
        <w:t>to question your</w:t>
      </w:r>
      <w:r w:rsidRPr="00BE64D1">
        <w:rPr>
          <w:rFonts w:ascii="Times New Roman" w:hAnsi="Times New Roman" w:cs="Times New Roman"/>
          <w:sz w:val="24"/>
          <w:szCs w:val="24"/>
        </w:rPr>
        <w:t xml:space="preserve"> belief.</w:t>
      </w:r>
    </w:p>
    <w:p w14:paraId="3B96A3FF" w14:textId="77777777" w:rsidR="002B6FDA" w:rsidRDefault="002B6FDA" w:rsidP="002B6FDA">
      <w:pPr>
        <w:rPr>
          <w:rFonts w:ascii="Times New Roman" w:hAnsi="Times New Roman" w:cs="Times New Roman"/>
          <w:b/>
          <w:sz w:val="24"/>
          <w:szCs w:val="24"/>
        </w:rPr>
      </w:pPr>
      <w:r w:rsidRPr="002B6FDA">
        <w:rPr>
          <w:rFonts w:ascii="Times New Roman" w:hAnsi="Times New Roman" w:cs="Times New Roman"/>
          <w:b/>
          <w:sz w:val="24"/>
          <w:szCs w:val="24"/>
        </w:rPr>
        <w:t>Belief requires evidence whereas disbelief requires no evidence.</w:t>
      </w:r>
    </w:p>
    <w:p w14:paraId="1D1E4CDF" w14:textId="77777777" w:rsidR="002B6FDA" w:rsidRPr="002B6FDA" w:rsidRDefault="002B6FDA" w:rsidP="002B6FDA">
      <w:pPr>
        <w:rPr>
          <w:rFonts w:ascii="Times New Roman" w:hAnsi="Times New Roman" w:cs="Times New Roman"/>
          <w:sz w:val="24"/>
          <w:szCs w:val="24"/>
        </w:rPr>
      </w:pPr>
      <w:r w:rsidRPr="000423A2">
        <w:rPr>
          <w:rFonts w:ascii="Times New Roman" w:hAnsi="Times New Roman" w:cs="Times New Roman"/>
          <w:sz w:val="24"/>
          <w:szCs w:val="24"/>
          <w:u w:val="single"/>
        </w:rPr>
        <w:t>Conscious denial</w:t>
      </w:r>
      <w:r w:rsidRPr="002B6FDA">
        <w:rPr>
          <w:rFonts w:ascii="Times New Roman" w:hAnsi="Times New Roman" w:cs="Times New Roman"/>
          <w:sz w:val="24"/>
          <w:szCs w:val="24"/>
        </w:rPr>
        <w:t xml:space="preserve"> (</w:t>
      </w:r>
      <w:r w:rsidR="000423A2" w:rsidRPr="000423A2">
        <w:rPr>
          <w:rFonts w:ascii="Times New Roman" w:hAnsi="Times New Roman" w:cs="Times New Roman"/>
          <w:b/>
          <w:i/>
          <w:sz w:val="24"/>
          <w:szCs w:val="24"/>
        </w:rPr>
        <w:t>Enemy</w:t>
      </w:r>
      <w:r w:rsidRPr="000423A2">
        <w:rPr>
          <w:rFonts w:ascii="Times New Roman" w:hAnsi="Times New Roman" w:cs="Times New Roman"/>
          <w:b/>
          <w:i/>
          <w:sz w:val="24"/>
          <w:szCs w:val="24"/>
        </w:rPr>
        <w:t xml:space="preserve"> of God</w:t>
      </w:r>
      <w:r w:rsidRPr="002B6FDA">
        <w:rPr>
          <w:rFonts w:ascii="Times New Roman" w:hAnsi="Times New Roman" w:cs="Times New Roman"/>
          <w:sz w:val="24"/>
          <w:szCs w:val="24"/>
        </w:rPr>
        <w:t xml:space="preserve">) </w:t>
      </w:r>
      <w:r w:rsidRPr="002B6FDA">
        <w:rPr>
          <w:rFonts w:ascii="Times New Roman" w:hAnsi="Times New Roman" w:cs="Times New Roman"/>
          <w:sz w:val="24"/>
          <w:szCs w:val="24"/>
        </w:rPr>
        <w:sym w:font="Wingdings" w:char="F0DF"/>
      </w:r>
      <w:r w:rsidRPr="002B6FDA">
        <w:rPr>
          <w:rFonts w:ascii="Times New Roman" w:hAnsi="Times New Roman" w:cs="Times New Roman"/>
          <w:sz w:val="24"/>
          <w:szCs w:val="24"/>
        </w:rPr>
        <w:t xml:space="preserve">  </w:t>
      </w:r>
      <w:r w:rsidRPr="000423A2">
        <w:rPr>
          <w:rFonts w:ascii="Times New Roman" w:hAnsi="Times New Roman" w:cs="Times New Roman"/>
          <w:sz w:val="24"/>
          <w:szCs w:val="24"/>
          <w:u w:val="single"/>
        </w:rPr>
        <w:t>GREY AREA</w:t>
      </w:r>
      <w:r w:rsidRPr="002B6FDA">
        <w:rPr>
          <w:rFonts w:ascii="Times New Roman" w:hAnsi="Times New Roman" w:cs="Times New Roman"/>
          <w:sz w:val="24"/>
          <w:szCs w:val="24"/>
        </w:rPr>
        <w:t xml:space="preserve"> (</w:t>
      </w:r>
      <w:r w:rsidRPr="000423A2">
        <w:rPr>
          <w:rFonts w:ascii="Times New Roman" w:hAnsi="Times New Roman" w:cs="Times New Roman"/>
          <w:b/>
          <w:sz w:val="24"/>
          <w:szCs w:val="24"/>
        </w:rPr>
        <w:t xml:space="preserve">Idolaters who attribute creation to false elements such as nature + </w:t>
      </w:r>
      <w:r w:rsidR="002C1E7A">
        <w:rPr>
          <w:rFonts w:ascii="Times New Roman" w:hAnsi="Times New Roman" w:cs="Times New Roman"/>
          <w:b/>
          <w:sz w:val="24"/>
          <w:szCs w:val="24"/>
        </w:rPr>
        <w:t xml:space="preserve">Neglectful ones </w:t>
      </w:r>
      <w:r w:rsidRPr="000423A2">
        <w:rPr>
          <w:rFonts w:ascii="Times New Roman" w:hAnsi="Times New Roman" w:cs="Times New Roman"/>
          <w:b/>
          <w:sz w:val="24"/>
          <w:szCs w:val="24"/>
        </w:rPr>
        <w:t>not denying the truth</w:t>
      </w:r>
      <w:r w:rsidR="000423A2">
        <w:rPr>
          <w:rFonts w:ascii="Times New Roman" w:hAnsi="Times New Roman" w:cs="Times New Roman"/>
          <w:sz w:val="24"/>
          <w:szCs w:val="24"/>
        </w:rPr>
        <w:t>)</w:t>
      </w:r>
      <w:r w:rsidRPr="002B6FDA">
        <w:rPr>
          <w:rFonts w:ascii="Times New Roman" w:hAnsi="Times New Roman" w:cs="Times New Roman"/>
          <w:sz w:val="24"/>
          <w:szCs w:val="24"/>
        </w:rPr>
        <w:sym w:font="Wingdings" w:char="F0E0"/>
      </w:r>
      <w:r w:rsidRPr="002B6FDA">
        <w:rPr>
          <w:rFonts w:ascii="Times New Roman" w:hAnsi="Times New Roman" w:cs="Times New Roman"/>
          <w:sz w:val="24"/>
          <w:szCs w:val="24"/>
        </w:rPr>
        <w:t xml:space="preserve">  </w:t>
      </w:r>
      <w:r w:rsidRPr="000423A2">
        <w:rPr>
          <w:rFonts w:ascii="Times New Roman" w:hAnsi="Times New Roman" w:cs="Times New Roman"/>
          <w:sz w:val="24"/>
          <w:szCs w:val="24"/>
          <w:u w:val="single"/>
        </w:rPr>
        <w:t xml:space="preserve">Conscious Confirmation </w:t>
      </w:r>
      <w:r w:rsidRPr="002B6FDA">
        <w:rPr>
          <w:rFonts w:ascii="Times New Roman" w:hAnsi="Times New Roman" w:cs="Times New Roman"/>
          <w:sz w:val="24"/>
          <w:szCs w:val="24"/>
        </w:rPr>
        <w:t>(</w:t>
      </w:r>
      <w:r w:rsidRPr="000423A2">
        <w:rPr>
          <w:rFonts w:ascii="Times New Roman" w:hAnsi="Times New Roman" w:cs="Times New Roman"/>
          <w:b/>
          <w:i/>
          <w:sz w:val="24"/>
          <w:szCs w:val="24"/>
        </w:rPr>
        <w:t>Believer</w:t>
      </w:r>
      <w:r w:rsidRPr="002B6FDA">
        <w:rPr>
          <w:rFonts w:ascii="Times New Roman" w:hAnsi="Times New Roman" w:cs="Times New Roman"/>
          <w:sz w:val="24"/>
          <w:szCs w:val="24"/>
        </w:rPr>
        <w:t>)</w:t>
      </w:r>
    </w:p>
    <w:p w14:paraId="2E77DBAF" w14:textId="77777777" w:rsidR="0013355E" w:rsidRDefault="0013355E" w:rsidP="007204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WATCH OUT!  Do not Fall into the grey area.</w:t>
      </w:r>
    </w:p>
    <w:p w14:paraId="473385CA" w14:textId="77777777" w:rsidR="002B6FDA" w:rsidRDefault="0013355E" w:rsidP="007204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Train yourself to become conscious of your reality.</w:t>
      </w:r>
      <w:r w:rsidR="002C1E7A">
        <w:rPr>
          <w:rFonts w:ascii="Times New Roman" w:hAnsi="Times New Roman" w:cs="Times New Roman"/>
          <w:sz w:val="24"/>
          <w:szCs w:val="24"/>
        </w:rPr>
        <w:br/>
      </w:r>
    </w:p>
    <w:p w14:paraId="1EA07F96" w14:textId="77777777" w:rsidR="00701FDD" w:rsidRDefault="002C1E7A" w:rsidP="00701FDD">
      <w:pPr>
        <w:rPr>
          <w:rFonts w:ascii="Times New Roman" w:hAnsi="Times New Roman" w:cs="Times New Roman"/>
          <w:sz w:val="24"/>
          <w:szCs w:val="24"/>
        </w:rPr>
      </w:pPr>
      <w:r w:rsidRPr="002C1E7A">
        <w:rPr>
          <w:rFonts w:ascii="Times New Roman" w:hAnsi="Times New Roman" w:cs="Times New Roman"/>
          <w:b/>
          <w:i/>
          <w:sz w:val="28"/>
          <w:szCs w:val="28"/>
          <w:u w:val="single"/>
        </w:rPr>
        <w:t xml:space="preserve">II- </w:t>
      </w:r>
      <w:r w:rsidR="00701FDD" w:rsidRPr="002C1E7A">
        <w:rPr>
          <w:rFonts w:ascii="Times New Roman" w:hAnsi="Times New Roman" w:cs="Times New Roman"/>
          <w:b/>
          <w:i/>
          <w:sz w:val="28"/>
          <w:szCs w:val="28"/>
          <w:u w:val="single"/>
        </w:rPr>
        <w:t>Am I a believer with a certain confidence in my existence i.e. Am I conscious of my reality?</w:t>
      </w:r>
      <w:r>
        <w:rPr>
          <w:rFonts w:ascii="Times New Roman" w:hAnsi="Times New Roman" w:cs="Times New Roman"/>
          <w:b/>
          <w:sz w:val="24"/>
          <w:szCs w:val="24"/>
        </w:rPr>
        <w:br/>
      </w:r>
      <w:r w:rsidR="00701FDD" w:rsidRPr="00701FDD">
        <w:rPr>
          <w:rFonts w:ascii="Times New Roman" w:hAnsi="Times New Roman" w:cs="Times New Roman"/>
          <w:b/>
          <w:sz w:val="24"/>
          <w:szCs w:val="24"/>
        </w:rPr>
        <w:br/>
      </w:r>
      <w:r w:rsidR="00701FDD">
        <w:rPr>
          <w:rFonts w:ascii="Times New Roman" w:hAnsi="Times New Roman" w:cs="Times New Roman"/>
          <w:sz w:val="24"/>
          <w:szCs w:val="24"/>
        </w:rPr>
        <w:t xml:space="preserve">As stated above, since enemies of God are very few, </w:t>
      </w:r>
      <w:r w:rsidR="00701FDD" w:rsidRPr="00B062D0">
        <w:rPr>
          <w:rFonts w:ascii="Times New Roman" w:hAnsi="Times New Roman" w:cs="Times New Roman"/>
          <w:sz w:val="24"/>
          <w:szCs w:val="24"/>
          <w:u w:val="single"/>
        </w:rPr>
        <w:t>I may find myself in the following two categories:</w:t>
      </w:r>
    </w:p>
    <w:p w14:paraId="0E4B51DF" w14:textId="126C05FF" w:rsidR="00701FDD" w:rsidRDefault="00701FDD" w:rsidP="007204AD">
      <w:pPr>
        <w:pStyle w:val="ListParagraph"/>
        <w:numPr>
          <w:ilvl w:val="0"/>
          <w:numId w:val="12"/>
        </w:numPr>
        <w:rPr>
          <w:rFonts w:ascii="Times New Roman" w:hAnsi="Times New Roman" w:cs="Times New Roman"/>
          <w:sz w:val="24"/>
          <w:szCs w:val="24"/>
        </w:rPr>
      </w:pPr>
      <w:r w:rsidRPr="002C1E7A">
        <w:rPr>
          <w:rFonts w:ascii="Times New Roman" w:hAnsi="Times New Roman" w:cs="Times New Roman"/>
          <w:sz w:val="24"/>
          <w:szCs w:val="24"/>
          <w:u w:val="single"/>
        </w:rPr>
        <w:lastRenderedPageBreak/>
        <w:t>N</w:t>
      </w:r>
      <w:r w:rsidR="002C1E7A" w:rsidRPr="002C1E7A">
        <w:rPr>
          <w:rFonts w:ascii="Times New Roman" w:hAnsi="Times New Roman" w:cs="Times New Roman"/>
          <w:sz w:val="24"/>
          <w:szCs w:val="24"/>
          <w:u w:val="single"/>
        </w:rPr>
        <w:t>eglectful one n</w:t>
      </w:r>
      <w:r w:rsidRPr="002C1E7A">
        <w:rPr>
          <w:rFonts w:ascii="Times New Roman" w:hAnsi="Times New Roman" w:cs="Times New Roman"/>
          <w:sz w:val="24"/>
          <w:szCs w:val="24"/>
          <w:u w:val="single"/>
        </w:rPr>
        <w:t>ot denying the truth=</w:t>
      </w:r>
      <w:r w:rsidRPr="00701FDD">
        <w:rPr>
          <w:rFonts w:ascii="Times New Roman" w:hAnsi="Times New Roman" w:cs="Times New Roman"/>
          <w:sz w:val="24"/>
          <w:szCs w:val="24"/>
        </w:rPr>
        <w:t xml:space="preserve"> </w:t>
      </w:r>
      <w:r w:rsidRPr="002C1E7A">
        <w:rPr>
          <w:rFonts w:ascii="Times New Roman" w:hAnsi="Times New Roman" w:cs="Times New Roman"/>
          <w:b/>
          <w:i/>
          <w:sz w:val="24"/>
          <w:szCs w:val="24"/>
        </w:rPr>
        <w:t>unbelief</w:t>
      </w:r>
      <w:r w:rsidRPr="00701FDD">
        <w:rPr>
          <w:rFonts w:ascii="Times New Roman" w:hAnsi="Times New Roman" w:cs="Times New Roman"/>
          <w:sz w:val="24"/>
          <w:szCs w:val="24"/>
        </w:rPr>
        <w:t xml:space="preserve"> (</w:t>
      </w:r>
      <w:proofErr w:type="spellStart"/>
      <w:r w:rsidR="00B15372" w:rsidRPr="005B7D75">
        <w:rPr>
          <w:rFonts w:ascii="Times New Roman" w:hAnsi="Times New Roman" w:cs="Times New Roman"/>
          <w:i/>
          <w:sz w:val="24"/>
          <w:szCs w:val="24"/>
        </w:rPr>
        <w:t>mushrikoons</w:t>
      </w:r>
      <w:proofErr w:type="spellEnd"/>
      <w:r w:rsidR="0075313D">
        <w:rPr>
          <w:rFonts w:ascii="Times New Roman" w:hAnsi="Times New Roman" w:cs="Times New Roman"/>
          <w:sz w:val="24"/>
          <w:szCs w:val="24"/>
        </w:rPr>
        <w:t xml:space="preserve"> </w:t>
      </w:r>
      <w:r w:rsidR="00B15372">
        <w:rPr>
          <w:rFonts w:ascii="Times New Roman" w:hAnsi="Times New Roman" w:cs="Times New Roman"/>
          <w:sz w:val="24"/>
          <w:szCs w:val="24"/>
        </w:rPr>
        <w:t xml:space="preserve">were not enemies of God.  Rather, they were </w:t>
      </w:r>
      <w:r w:rsidRPr="00701FDD">
        <w:rPr>
          <w:rFonts w:ascii="Times New Roman" w:hAnsi="Times New Roman" w:cs="Times New Roman"/>
          <w:sz w:val="24"/>
          <w:szCs w:val="24"/>
        </w:rPr>
        <w:t>not submitti</w:t>
      </w:r>
      <w:r w:rsidR="00B15372">
        <w:rPr>
          <w:rFonts w:ascii="Times New Roman" w:hAnsi="Times New Roman" w:cs="Times New Roman"/>
          <w:sz w:val="24"/>
          <w:szCs w:val="24"/>
        </w:rPr>
        <w:t>ng to the truth or engaging in “active belief” and realization.</w:t>
      </w:r>
      <w:r>
        <w:rPr>
          <w:rFonts w:ascii="Times New Roman" w:hAnsi="Times New Roman" w:cs="Times New Roman"/>
          <w:sz w:val="24"/>
          <w:szCs w:val="24"/>
        </w:rPr>
        <w:t xml:space="preserve"> </w:t>
      </w:r>
    </w:p>
    <w:p w14:paraId="7A908A36" w14:textId="77777777" w:rsidR="00701FDD" w:rsidRPr="00701FDD" w:rsidRDefault="002C1E7A" w:rsidP="007204AD">
      <w:pPr>
        <w:pStyle w:val="ListParagraph"/>
        <w:numPr>
          <w:ilvl w:val="0"/>
          <w:numId w:val="12"/>
        </w:numPr>
        <w:rPr>
          <w:rFonts w:ascii="Times New Roman" w:hAnsi="Times New Roman" w:cs="Times New Roman"/>
          <w:sz w:val="24"/>
          <w:szCs w:val="24"/>
        </w:rPr>
      </w:pPr>
      <w:r w:rsidRPr="002C1E7A">
        <w:rPr>
          <w:rFonts w:ascii="Times New Roman" w:hAnsi="Times New Roman" w:cs="Times New Roman"/>
          <w:sz w:val="24"/>
          <w:szCs w:val="24"/>
          <w:u w:val="single"/>
        </w:rPr>
        <w:t>Conscious one c</w:t>
      </w:r>
      <w:r w:rsidR="00701FDD" w:rsidRPr="002C1E7A">
        <w:rPr>
          <w:rFonts w:ascii="Times New Roman" w:hAnsi="Times New Roman" w:cs="Times New Roman"/>
          <w:sz w:val="24"/>
          <w:szCs w:val="24"/>
          <w:u w:val="single"/>
        </w:rPr>
        <w:t>onfirming the truth</w:t>
      </w:r>
      <w:r w:rsidR="00701FDD" w:rsidRPr="00701FDD">
        <w:rPr>
          <w:rFonts w:ascii="Times New Roman" w:hAnsi="Times New Roman" w:cs="Times New Roman"/>
          <w:sz w:val="24"/>
          <w:szCs w:val="24"/>
        </w:rPr>
        <w:t xml:space="preserve">= </w:t>
      </w:r>
      <w:r w:rsidR="00701FDD" w:rsidRPr="002C1E7A">
        <w:rPr>
          <w:rFonts w:ascii="Times New Roman" w:hAnsi="Times New Roman" w:cs="Times New Roman"/>
          <w:b/>
          <w:i/>
          <w:sz w:val="24"/>
          <w:szCs w:val="24"/>
        </w:rPr>
        <w:t>belief</w:t>
      </w:r>
      <w:r w:rsidR="00701FDD" w:rsidRPr="00701FDD">
        <w:rPr>
          <w:rFonts w:ascii="Times New Roman" w:hAnsi="Times New Roman" w:cs="Times New Roman"/>
          <w:sz w:val="24"/>
          <w:szCs w:val="24"/>
        </w:rPr>
        <w:t xml:space="preserve"> (</w:t>
      </w:r>
      <w:r w:rsidR="00701FDD" w:rsidRPr="005B7D75">
        <w:rPr>
          <w:rFonts w:ascii="Times New Roman" w:hAnsi="Times New Roman" w:cs="Times New Roman"/>
          <w:i/>
          <w:sz w:val="24"/>
          <w:szCs w:val="24"/>
        </w:rPr>
        <w:t>imaan</w:t>
      </w:r>
      <w:r w:rsidR="00701FDD" w:rsidRPr="00701FDD">
        <w:rPr>
          <w:rFonts w:ascii="Times New Roman" w:hAnsi="Times New Roman" w:cs="Times New Roman"/>
          <w:sz w:val="24"/>
          <w:szCs w:val="24"/>
        </w:rPr>
        <w:t xml:space="preserve"> is conscious confirmation of the truth)</w:t>
      </w:r>
    </w:p>
    <w:p w14:paraId="16132E49" w14:textId="77777777" w:rsidR="0013355E" w:rsidRPr="00B15372" w:rsidRDefault="0013355E" w:rsidP="00B15372">
      <w:pPr>
        <w:rPr>
          <w:rFonts w:ascii="Times New Roman" w:hAnsi="Times New Roman" w:cs="Times New Roman"/>
          <w:b/>
          <w:i/>
          <w:sz w:val="24"/>
          <w:szCs w:val="24"/>
        </w:rPr>
      </w:pPr>
      <w:r w:rsidRPr="00B15372">
        <w:rPr>
          <w:rFonts w:ascii="Times New Roman" w:hAnsi="Times New Roman" w:cs="Times New Roman"/>
          <w:b/>
          <w:i/>
          <w:sz w:val="24"/>
          <w:szCs w:val="24"/>
        </w:rPr>
        <w:t xml:space="preserve">What </w:t>
      </w:r>
      <w:r w:rsidR="00701FDD" w:rsidRPr="00B15372">
        <w:rPr>
          <w:rFonts w:ascii="Times New Roman" w:hAnsi="Times New Roman" w:cs="Times New Roman"/>
          <w:b/>
          <w:i/>
          <w:sz w:val="24"/>
          <w:szCs w:val="24"/>
        </w:rPr>
        <w:t xml:space="preserve">does </w:t>
      </w:r>
      <w:r w:rsidRPr="00B15372">
        <w:rPr>
          <w:rFonts w:ascii="Times New Roman" w:hAnsi="Times New Roman" w:cs="Times New Roman"/>
          <w:b/>
          <w:i/>
          <w:sz w:val="24"/>
          <w:szCs w:val="24"/>
        </w:rPr>
        <w:t>submitting yourself to belief</w:t>
      </w:r>
      <w:r w:rsidR="00701FDD" w:rsidRPr="00B15372">
        <w:rPr>
          <w:rFonts w:ascii="Times New Roman" w:hAnsi="Times New Roman" w:cs="Times New Roman"/>
          <w:b/>
          <w:i/>
          <w:sz w:val="24"/>
          <w:szCs w:val="24"/>
        </w:rPr>
        <w:t xml:space="preserve"> entail</w:t>
      </w:r>
      <w:r w:rsidRPr="00B15372">
        <w:rPr>
          <w:rFonts w:ascii="Times New Roman" w:hAnsi="Times New Roman" w:cs="Times New Roman"/>
          <w:b/>
          <w:i/>
          <w:sz w:val="24"/>
          <w:szCs w:val="24"/>
        </w:rPr>
        <w:t>?</w:t>
      </w:r>
    </w:p>
    <w:p w14:paraId="78E352F3" w14:textId="77777777" w:rsidR="0013355E" w:rsidRPr="0013355E" w:rsidRDefault="0013355E" w:rsidP="007204AD">
      <w:pPr>
        <w:pStyle w:val="ListParagraph"/>
        <w:numPr>
          <w:ilvl w:val="0"/>
          <w:numId w:val="6"/>
        </w:numPr>
        <w:rPr>
          <w:rFonts w:ascii="Times New Roman" w:hAnsi="Times New Roman" w:cs="Times New Roman"/>
          <w:b/>
          <w:i/>
          <w:sz w:val="24"/>
          <w:szCs w:val="24"/>
        </w:rPr>
      </w:pPr>
      <w:r w:rsidRPr="0013355E">
        <w:rPr>
          <w:rFonts w:ascii="Times New Roman" w:hAnsi="Times New Roman" w:cs="Times New Roman"/>
          <w:sz w:val="24"/>
          <w:szCs w:val="24"/>
        </w:rPr>
        <w:t xml:space="preserve">Being conscious of your connection to God by attributing everything you experience to the Creator is what constitutes </w:t>
      </w:r>
      <w:r w:rsidRPr="00B15372">
        <w:rPr>
          <w:rFonts w:ascii="Times New Roman" w:hAnsi="Times New Roman" w:cs="Times New Roman"/>
          <w:b/>
          <w:i/>
          <w:sz w:val="24"/>
          <w:szCs w:val="24"/>
        </w:rPr>
        <w:t>belief</w:t>
      </w:r>
      <w:r w:rsidRPr="0013355E">
        <w:rPr>
          <w:rFonts w:ascii="Times New Roman" w:hAnsi="Times New Roman" w:cs="Times New Roman"/>
          <w:sz w:val="24"/>
          <w:szCs w:val="24"/>
        </w:rPr>
        <w:t>.</w:t>
      </w:r>
    </w:p>
    <w:p w14:paraId="43F22977" w14:textId="77777777" w:rsidR="002B6FDA" w:rsidRPr="00B15372" w:rsidRDefault="00701FDD" w:rsidP="007204AD">
      <w:pPr>
        <w:pStyle w:val="ListParagraph"/>
        <w:numPr>
          <w:ilvl w:val="0"/>
          <w:numId w:val="6"/>
        </w:numPr>
        <w:rPr>
          <w:rFonts w:ascii="Times New Roman" w:hAnsi="Times New Roman" w:cs="Times New Roman"/>
          <w:sz w:val="24"/>
          <w:szCs w:val="24"/>
        </w:rPr>
      </w:pPr>
      <w:r w:rsidRPr="00701FDD">
        <w:rPr>
          <w:rFonts w:ascii="Times New Roman" w:hAnsi="Times New Roman" w:cs="Times New Roman"/>
          <w:i/>
          <w:sz w:val="24"/>
          <w:szCs w:val="24"/>
        </w:rPr>
        <w:t xml:space="preserve">I need to make </w:t>
      </w:r>
      <w:r w:rsidR="007E4D9C" w:rsidRPr="00701FDD">
        <w:rPr>
          <w:rFonts w:ascii="Times New Roman" w:hAnsi="Times New Roman" w:cs="Times New Roman"/>
          <w:i/>
          <w:sz w:val="24"/>
          <w:szCs w:val="24"/>
        </w:rPr>
        <w:t>belie</w:t>
      </w:r>
      <w:r w:rsidR="007E4D9C">
        <w:rPr>
          <w:rFonts w:ascii="Times New Roman" w:hAnsi="Times New Roman" w:cs="Times New Roman"/>
          <w:i/>
          <w:sz w:val="24"/>
          <w:szCs w:val="24"/>
        </w:rPr>
        <w:t xml:space="preserve">f </w:t>
      </w:r>
      <w:r w:rsidRPr="00701FDD">
        <w:rPr>
          <w:rFonts w:ascii="Times New Roman" w:hAnsi="Times New Roman" w:cs="Times New Roman"/>
          <w:i/>
          <w:sz w:val="24"/>
          <w:szCs w:val="24"/>
        </w:rPr>
        <w:t>in God a certainty for me.</w:t>
      </w:r>
      <w:r w:rsidRPr="00701FDD">
        <w:rPr>
          <w:rFonts w:ascii="Times New Roman" w:hAnsi="Times New Roman" w:cs="Times New Roman"/>
          <w:sz w:val="24"/>
          <w:szCs w:val="24"/>
        </w:rPr>
        <w:t xml:space="preserve">  I am aware that hunger is given to me, disliking of pain is given t</w:t>
      </w:r>
      <w:r w:rsidR="00B15372">
        <w:rPr>
          <w:rFonts w:ascii="Times New Roman" w:hAnsi="Times New Roman" w:cs="Times New Roman"/>
          <w:sz w:val="24"/>
          <w:szCs w:val="24"/>
        </w:rPr>
        <w:t xml:space="preserve">o me. </w:t>
      </w:r>
      <w:r w:rsidR="00B15372" w:rsidRPr="00B15372">
        <w:rPr>
          <w:rFonts w:ascii="Times New Roman" w:hAnsi="Times New Roman" w:cs="Times New Roman"/>
          <w:b/>
          <w:sz w:val="24"/>
          <w:szCs w:val="24"/>
          <w:u w:val="single"/>
        </w:rPr>
        <w:t xml:space="preserve">These </w:t>
      </w:r>
      <w:r w:rsidR="002B6FDA" w:rsidRPr="00B15372">
        <w:rPr>
          <w:rFonts w:ascii="Times New Roman" w:hAnsi="Times New Roman" w:cs="Times New Roman"/>
          <w:b/>
          <w:sz w:val="24"/>
          <w:szCs w:val="24"/>
          <w:u w:val="single"/>
        </w:rPr>
        <w:t>emotions and experiences are all precious presents</w:t>
      </w:r>
      <w:r w:rsidR="002B6FDA" w:rsidRPr="00B15372">
        <w:rPr>
          <w:rFonts w:ascii="Times New Roman" w:hAnsi="Times New Roman" w:cs="Times New Roman"/>
          <w:b/>
          <w:sz w:val="24"/>
          <w:szCs w:val="24"/>
        </w:rPr>
        <w:t xml:space="preserve"> from </w:t>
      </w:r>
      <w:r w:rsidR="007B02C1" w:rsidRPr="00B15372">
        <w:rPr>
          <w:rFonts w:ascii="Times New Roman" w:hAnsi="Times New Roman" w:cs="Times New Roman"/>
          <w:b/>
          <w:sz w:val="24"/>
          <w:szCs w:val="24"/>
        </w:rPr>
        <w:t>It</w:t>
      </w:r>
      <w:r w:rsidR="002B6FDA" w:rsidRPr="00B15372">
        <w:rPr>
          <w:rFonts w:ascii="Times New Roman" w:hAnsi="Times New Roman" w:cs="Times New Roman"/>
          <w:b/>
          <w:sz w:val="24"/>
          <w:szCs w:val="24"/>
        </w:rPr>
        <w:t xml:space="preserve"> that are given to me so that I may confirm my connection with </w:t>
      </w:r>
      <w:r w:rsidR="007B02C1" w:rsidRPr="00B15372">
        <w:rPr>
          <w:rFonts w:ascii="Times New Roman" w:hAnsi="Times New Roman" w:cs="Times New Roman"/>
          <w:b/>
          <w:sz w:val="24"/>
          <w:szCs w:val="24"/>
        </w:rPr>
        <w:t>It</w:t>
      </w:r>
      <w:r w:rsidR="002B6FDA" w:rsidRPr="00B15372">
        <w:rPr>
          <w:rFonts w:ascii="Times New Roman" w:hAnsi="Times New Roman" w:cs="Times New Roman"/>
          <w:b/>
          <w:sz w:val="24"/>
          <w:szCs w:val="24"/>
        </w:rPr>
        <w:t xml:space="preserve"> </w:t>
      </w:r>
      <w:r w:rsidR="00B15372" w:rsidRPr="00B15372">
        <w:rPr>
          <w:rFonts w:ascii="Times New Roman" w:hAnsi="Times New Roman" w:cs="Times New Roman"/>
          <w:b/>
          <w:sz w:val="24"/>
          <w:szCs w:val="24"/>
        </w:rPr>
        <w:t xml:space="preserve">RIGHT NOW </w:t>
      </w:r>
      <w:r w:rsidR="002B6FDA" w:rsidRPr="00B15372">
        <w:rPr>
          <w:rFonts w:ascii="Times New Roman" w:hAnsi="Times New Roman" w:cs="Times New Roman"/>
          <w:b/>
          <w:sz w:val="24"/>
          <w:szCs w:val="24"/>
        </w:rPr>
        <w:t>at every moment.</w:t>
      </w:r>
    </w:p>
    <w:p w14:paraId="3C2D975E" w14:textId="77777777" w:rsidR="002B6FDA" w:rsidRPr="00B15372" w:rsidRDefault="002B6FDA" w:rsidP="00B15372">
      <w:pPr>
        <w:spacing w:after="0" w:line="240" w:lineRule="auto"/>
        <w:rPr>
          <w:rFonts w:ascii="Times New Roman" w:hAnsi="Times New Roman" w:cs="Times New Roman"/>
          <w:sz w:val="24"/>
          <w:szCs w:val="24"/>
        </w:rPr>
      </w:pPr>
      <w:r w:rsidRPr="00B15372">
        <w:rPr>
          <w:rFonts w:ascii="Times New Roman" w:hAnsi="Times New Roman" w:cs="Times New Roman"/>
          <w:sz w:val="24"/>
          <w:szCs w:val="24"/>
        </w:rPr>
        <w:t>Belief has not truly entered our heart</w:t>
      </w:r>
      <w:r w:rsidR="007E4D9C">
        <w:rPr>
          <w:rFonts w:ascii="Times New Roman" w:hAnsi="Times New Roman" w:cs="Times New Roman"/>
          <w:sz w:val="24"/>
          <w:szCs w:val="24"/>
        </w:rPr>
        <w:t>s</w:t>
      </w:r>
      <w:r w:rsidRPr="00B15372">
        <w:rPr>
          <w:rFonts w:ascii="Times New Roman" w:hAnsi="Times New Roman" w:cs="Times New Roman"/>
          <w:sz w:val="24"/>
          <w:szCs w:val="24"/>
        </w:rPr>
        <w:t xml:space="preserve"> if we segment our ‘religious’ actions and our ‘non-religious’ actions</w:t>
      </w:r>
      <w:r w:rsidR="000423A2" w:rsidRPr="00B15372">
        <w:rPr>
          <w:rFonts w:ascii="Times New Roman" w:hAnsi="Times New Roman" w:cs="Times New Roman"/>
          <w:sz w:val="24"/>
          <w:szCs w:val="24"/>
        </w:rPr>
        <w:t>.</w:t>
      </w:r>
    </w:p>
    <w:p w14:paraId="3C14C285" w14:textId="77777777" w:rsidR="002B6FDA" w:rsidRPr="00B15372" w:rsidRDefault="002B6FDA" w:rsidP="007204AD">
      <w:pPr>
        <w:pStyle w:val="ListParagraph"/>
        <w:numPr>
          <w:ilvl w:val="0"/>
          <w:numId w:val="4"/>
        </w:numPr>
        <w:spacing w:after="0" w:line="240" w:lineRule="auto"/>
        <w:rPr>
          <w:rFonts w:ascii="Times New Roman" w:hAnsi="Times New Roman" w:cs="Times New Roman"/>
          <w:b/>
          <w:sz w:val="24"/>
          <w:szCs w:val="24"/>
        </w:rPr>
      </w:pPr>
      <w:r w:rsidRPr="00B15372">
        <w:rPr>
          <w:rFonts w:ascii="Times New Roman" w:hAnsi="Times New Roman" w:cs="Times New Roman"/>
          <w:b/>
          <w:sz w:val="24"/>
          <w:szCs w:val="24"/>
          <w:u w:val="single"/>
        </w:rPr>
        <w:t>Each moment needs to be a point of connection to our Creator</w:t>
      </w:r>
      <w:r w:rsidRPr="00B15372">
        <w:rPr>
          <w:rFonts w:ascii="Times New Roman" w:hAnsi="Times New Roman" w:cs="Times New Roman"/>
          <w:b/>
          <w:sz w:val="24"/>
          <w:szCs w:val="24"/>
        </w:rPr>
        <w:t xml:space="preserve"> otherwise we have lost that moment to negligence and are </w:t>
      </w:r>
      <w:r w:rsidRPr="00B15372">
        <w:rPr>
          <w:rFonts w:ascii="Times New Roman" w:hAnsi="Times New Roman" w:cs="Times New Roman"/>
          <w:b/>
          <w:sz w:val="24"/>
          <w:szCs w:val="24"/>
          <w:u w:val="single"/>
        </w:rPr>
        <w:t>falling into the path of sinning.</w:t>
      </w:r>
    </w:p>
    <w:p w14:paraId="03774C33" w14:textId="1F2AE38B" w:rsidR="002B6FDA" w:rsidRPr="0013355E" w:rsidRDefault="002B6FDA" w:rsidP="007204AD">
      <w:pPr>
        <w:pStyle w:val="ListParagraph"/>
        <w:numPr>
          <w:ilvl w:val="1"/>
          <w:numId w:val="4"/>
        </w:numPr>
        <w:spacing w:after="0" w:line="240" w:lineRule="auto"/>
        <w:rPr>
          <w:rFonts w:ascii="Times New Roman" w:hAnsi="Times New Roman" w:cs="Times New Roman"/>
          <w:b/>
          <w:sz w:val="24"/>
          <w:szCs w:val="24"/>
        </w:rPr>
      </w:pPr>
      <w:r w:rsidRPr="0013355E">
        <w:rPr>
          <w:rFonts w:ascii="Times New Roman" w:hAnsi="Times New Roman" w:cs="Times New Roman"/>
          <w:b/>
          <w:sz w:val="24"/>
          <w:szCs w:val="24"/>
        </w:rPr>
        <w:t xml:space="preserve">We may not be ‘denying’ the Creator in these moments of negligence BUT if we are not drawing closer to the Creator, we are most certainly drawing </w:t>
      </w:r>
      <w:bookmarkStart w:id="1" w:name="_GoBack"/>
      <w:bookmarkEnd w:id="1"/>
      <w:r w:rsidRPr="0013355E">
        <w:rPr>
          <w:rFonts w:ascii="Times New Roman" w:hAnsi="Times New Roman" w:cs="Times New Roman"/>
          <w:b/>
          <w:sz w:val="24"/>
          <w:szCs w:val="24"/>
        </w:rPr>
        <w:t>further</w:t>
      </w:r>
      <w:r w:rsidR="0075313D">
        <w:rPr>
          <w:rFonts w:ascii="Times New Roman" w:hAnsi="Times New Roman" w:cs="Times New Roman"/>
          <w:b/>
          <w:sz w:val="24"/>
          <w:szCs w:val="24"/>
        </w:rPr>
        <w:t xml:space="preserve"> away from </w:t>
      </w:r>
      <w:proofErr w:type="gramStart"/>
      <w:r w:rsidR="0075313D">
        <w:rPr>
          <w:rFonts w:ascii="Times New Roman" w:hAnsi="Times New Roman" w:cs="Times New Roman"/>
          <w:b/>
          <w:sz w:val="24"/>
          <w:szCs w:val="24"/>
        </w:rPr>
        <w:t>It</w:t>
      </w:r>
      <w:proofErr w:type="gramEnd"/>
      <w:r w:rsidRPr="0013355E">
        <w:rPr>
          <w:rFonts w:ascii="Times New Roman" w:hAnsi="Times New Roman" w:cs="Times New Roman"/>
          <w:b/>
          <w:sz w:val="24"/>
          <w:szCs w:val="24"/>
        </w:rPr>
        <w:t>.</w:t>
      </w:r>
    </w:p>
    <w:p w14:paraId="12B2F8E0" w14:textId="77777777" w:rsidR="002B6FDA" w:rsidRPr="0013355E" w:rsidRDefault="0013355E" w:rsidP="0013355E">
      <w:pPr>
        <w:rPr>
          <w:rFonts w:ascii="Times New Roman" w:hAnsi="Times New Roman" w:cs="Times New Roman"/>
          <w:sz w:val="24"/>
          <w:szCs w:val="24"/>
        </w:rPr>
      </w:pPr>
      <w:r>
        <w:rPr>
          <w:rFonts w:ascii="Times New Roman" w:hAnsi="Times New Roman" w:cs="Times New Roman"/>
          <w:sz w:val="24"/>
          <w:szCs w:val="24"/>
        </w:rPr>
        <w:br/>
      </w:r>
      <w:r w:rsidR="002B6FDA" w:rsidRPr="002B6FDA">
        <w:rPr>
          <w:rFonts w:ascii="Times New Roman" w:hAnsi="Times New Roman" w:cs="Times New Roman"/>
          <w:sz w:val="24"/>
          <w:szCs w:val="24"/>
        </w:rPr>
        <w:t>We are learning through the story of Prophet Job, that he found himself sinning when he was disconnected from a sense of conscious belief.</w:t>
      </w:r>
      <w:r>
        <w:rPr>
          <w:rFonts w:ascii="Times New Roman" w:hAnsi="Times New Roman" w:cs="Times New Roman"/>
          <w:sz w:val="24"/>
          <w:szCs w:val="24"/>
        </w:rPr>
        <w:t xml:space="preserve">  </w:t>
      </w:r>
      <w:r w:rsidRPr="007B02C1">
        <w:rPr>
          <w:rFonts w:ascii="Times New Roman" w:hAnsi="Times New Roman" w:cs="Times New Roman"/>
          <w:b/>
          <w:sz w:val="24"/>
          <w:szCs w:val="24"/>
        </w:rPr>
        <w:t>Again, w</w:t>
      </w:r>
      <w:r w:rsidR="002B6FDA" w:rsidRPr="007B02C1">
        <w:rPr>
          <w:rFonts w:ascii="Times New Roman" w:hAnsi="Times New Roman" w:cs="Times New Roman"/>
          <w:b/>
          <w:sz w:val="24"/>
          <w:szCs w:val="24"/>
        </w:rPr>
        <w:t>hatever God creates is alright for the purpose of my existence.</w:t>
      </w:r>
      <w:r>
        <w:rPr>
          <w:rFonts w:ascii="Times New Roman" w:hAnsi="Times New Roman" w:cs="Times New Roman"/>
          <w:sz w:val="24"/>
          <w:szCs w:val="24"/>
        </w:rPr>
        <w:t xml:space="preserve"> </w:t>
      </w:r>
      <w:r w:rsidR="002B6FDA" w:rsidRPr="0013355E">
        <w:rPr>
          <w:rFonts w:ascii="Times New Roman" w:hAnsi="Times New Roman" w:cs="Times New Roman"/>
          <w:sz w:val="24"/>
          <w:szCs w:val="24"/>
        </w:rPr>
        <w:t>We do not like pain BUT we find ourselves experiencing pain</w:t>
      </w:r>
      <w:r w:rsidR="007B02C1">
        <w:rPr>
          <w:rFonts w:ascii="Times New Roman" w:hAnsi="Times New Roman" w:cs="Times New Roman"/>
          <w:sz w:val="24"/>
          <w:szCs w:val="24"/>
        </w:rPr>
        <w:t>.</w:t>
      </w:r>
    </w:p>
    <w:p w14:paraId="770273A0" w14:textId="77777777" w:rsidR="002B6FDA" w:rsidRPr="0013355E" w:rsidRDefault="002B6FDA" w:rsidP="007204AD">
      <w:pPr>
        <w:pStyle w:val="ListParagraph"/>
        <w:numPr>
          <w:ilvl w:val="0"/>
          <w:numId w:val="4"/>
        </w:numPr>
        <w:spacing w:after="0" w:line="240" w:lineRule="auto"/>
        <w:rPr>
          <w:rFonts w:ascii="Times New Roman" w:hAnsi="Times New Roman" w:cs="Times New Roman"/>
          <w:sz w:val="24"/>
          <w:szCs w:val="24"/>
          <w:u w:val="single"/>
        </w:rPr>
      </w:pPr>
      <w:r w:rsidRPr="0013355E">
        <w:rPr>
          <w:rFonts w:ascii="Times New Roman" w:hAnsi="Times New Roman" w:cs="Times New Roman"/>
          <w:sz w:val="24"/>
          <w:szCs w:val="24"/>
          <w:u w:val="single"/>
        </w:rPr>
        <w:t>We should ask:</w:t>
      </w:r>
    </w:p>
    <w:p w14:paraId="341AC18E" w14:textId="77777777" w:rsidR="002B6FDA" w:rsidRPr="0013355E" w:rsidRDefault="002B6FDA" w:rsidP="007204AD">
      <w:pPr>
        <w:pStyle w:val="ListParagraph"/>
        <w:numPr>
          <w:ilvl w:val="1"/>
          <w:numId w:val="4"/>
        </w:numPr>
        <w:spacing w:after="0" w:line="240" w:lineRule="auto"/>
        <w:rPr>
          <w:rFonts w:ascii="Times New Roman" w:hAnsi="Times New Roman" w:cs="Times New Roman"/>
          <w:i/>
          <w:sz w:val="24"/>
          <w:szCs w:val="24"/>
        </w:rPr>
      </w:pPr>
      <w:r w:rsidRPr="0013355E">
        <w:rPr>
          <w:rFonts w:ascii="Times New Roman" w:hAnsi="Times New Roman" w:cs="Times New Roman"/>
          <w:i/>
          <w:sz w:val="24"/>
          <w:szCs w:val="24"/>
        </w:rPr>
        <w:t>Why am I made with this sense of disliking pain?</w:t>
      </w:r>
    </w:p>
    <w:p w14:paraId="018024F4" w14:textId="77777777" w:rsidR="0013355E" w:rsidRDefault="002B6FDA" w:rsidP="007204AD">
      <w:pPr>
        <w:pStyle w:val="ListParagraph"/>
        <w:numPr>
          <w:ilvl w:val="1"/>
          <w:numId w:val="4"/>
        </w:numPr>
        <w:spacing w:after="0" w:line="240" w:lineRule="auto"/>
        <w:rPr>
          <w:rFonts w:ascii="Times New Roman" w:hAnsi="Times New Roman" w:cs="Times New Roman"/>
          <w:sz w:val="24"/>
          <w:szCs w:val="24"/>
        </w:rPr>
      </w:pPr>
      <w:r w:rsidRPr="002B6FDA">
        <w:rPr>
          <w:rFonts w:ascii="Times New Roman" w:hAnsi="Times New Roman" w:cs="Times New Roman"/>
          <w:sz w:val="24"/>
          <w:szCs w:val="24"/>
        </w:rPr>
        <w:t>The One who made me with this sense of dislike is trying to tell me</w:t>
      </w:r>
      <w:r w:rsidR="0013355E">
        <w:rPr>
          <w:rFonts w:ascii="Times New Roman" w:hAnsi="Times New Roman" w:cs="Times New Roman"/>
          <w:sz w:val="24"/>
          <w:szCs w:val="24"/>
        </w:rPr>
        <w:t xml:space="preserve"> that </w:t>
      </w:r>
      <w:r w:rsidRPr="0013355E">
        <w:rPr>
          <w:rFonts w:ascii="Times New Roman" w:hAnsi="Times New Roman" w:cs="Times New Roman"/>
          <w:sz w:val="24"/>
          <w:szCs w:val="24"/>
        </w:rPr>
        <w:t>I have to use this sense to know who my Creator is</w:t>
      </w:r>
      <w:r w:rsidR="00FE2F7D">
        <w:rPr>
          <w:rFonts w:ascii="Times New Roman" w:hAnsi="Times New Roman" w:cs="Times New Roman"/>
          <w:sz w:val="24"/>
          <w:szCs w:val="24"/>
        </w:rPr>
        <w:t>, the One that I can rely on</w:t>
      </w:r>
      <w:r w:rsidRPr="0013355E">
        <w:rPr>
          <w:rFonts w:ascii="Times New Roman" w:hAnsi="Times New Roman" w:cs="Times New Roman"/>
          <w:sz w:val="24"/>
          <w:szCs w:val="24"/>
        </w:rPr>
        <w:t>.</w:t>
      </w:r>
    </w:p>
    <w:p w14:paraId="2C16593E" w14:textId="77777777" w:rsidR="0013355E" w:rsidRDefault="002B6FDA" w:rsidP="007204AD">
      <w:pPr>
        <w:pStyle w:val="ListParagraph"/>
        <w:numPr>
          <w:ilvl w:val="0"/>
          <w:numId w:val="7"/>
        </w:numPr>
        <w:spacing w:after="0" w:line="240" w:lineRule="auto"/>
        <w:rPr>
          <w:rFonts w:ascii="Times New Roman" w:hAnsi="Times New Roman" w:cs="Times New Roman"/>
          <w:sz w:val="24"/>
          <w:szCs w:val="24"/>
        </w:rPr>
      </w:pPr>
      <w:r w:rsidRPr="0013355E">
        <w:rPr>
          <w:rFonts w:ascii="Times New Roman" w:hAnsi="Times New Roman" w:cs="Times New Roman"/>
          <w:sz w:val="24"/>
          <w:szCs w:val="24"/>
        </w:rPr>
        <w:t xml:space="preserve">I have to obey the order of the Creator. He is instructing me to dislike the pain and seek </w:t>
      </w:r>
      <w:r w:rsidR="000423A2">
        <w:rPr>
          <w:rFonts w:ascii="Times New Roman" w:hAnsi="Times New Roman" w:cs="Times New Roman"/>
          <w:sz w:val="24"/>
          <w:szCs w:val="24"/>
        </w:rPr>
        <w:t xml:space="preserve">means </w:t>
      </w:r>
      <w:r w:rsidRPr="0013355E">
        <w:rPr>
          <w:rFonts w:ascii="Times New Roman" w:hAnsi="Times New Roman" w:cs="Times New Roman"/>
          <w:sz w:val="24"/>
          <w:szCs w:val="24"/>
        </w:rPr>
        <w:t>to get rid of it.</w:t>
      </w:r>
    </w:p>
    <w:p w14:paraId="706A66A1" w14:textId="77777777" w:rsidR="0013355E" w:rsidRDefault="002B6FDA" w:rsidP="007204AD">
      <w:pPr>
        <w:pStyle w:val="ListParagraph"/>
        <w:numPr>
          <w:ilvl w:val="0"/>
          <w:numId w:val="7"/>
        </w:numPr>
        <w:spacing w:after="0" w:line="240" w:lineRule="auto"/>
        <w:rPr>
          <w:rFonts w:ascii="Times New Roman" w:hAnsi="Times New Roman" w:cs="Times New Roman"/>
          <w:sz w:val="24"/>
          <w:szCs w:val="24"/>
        </w:rPr>
      </w:pPr>
      <w:r w:rsidRPr="0013355E">
        <w:rPr>
          <w:rFonts w:ascii="Times New Roman" w:hAnsi="Times New Roman" w:cs="Times New Roman"/>
          <w:sz w:val="24"/>
          <w:szCs w:val="24"/>
        </w:rPr>
        <w:t>I seek the means He provides and ask Him to cure me through His means.</w:t>
      </w:r>
    </w:p>
    <w:p w14:paraId="3CF0224A" w14:textId="77777777" w:rsidR="000423A2" w:rsidRDefault="002B6FDA" w:rsidP="007204AD">
      <w:pPr>
        <w:pStyle w:val="ListParagraph"/>
        <w:numPr>
          <w:ilvl w:val="0"/>
          <w:numId w:val="7"/>
        </w:numPr>
        <w:spacing w:after="0" w:line="240" w:lineRule="auto"/>
        <w:rPr>
          <w:rFonts w:ascii="Times New Roman" w:hAnsi="Times New Roman" w:cs="Times New Roman"/>
          <w:sz w:val="24"/>
          <w:szCs w:val="24"/>
        </w:rPr>
      </w:pPr>
      <w:r w:rsidRPr="0013355E">
        <w:rPr>
          <w:rFonts w:ascii="Times New Roman" w:hAnsi="Times New Roman" w:cs="Times New Roman"/>
          <w:sz w:val="24"/>
          <w:szCs w:val="24"/>
        </w:rPr>
        <w:t xml:space="preserve">The pain is giving me an opportunity to know my Creator and to acknowledge </w:t>
      </w:r>
      <w:proofErr w:type="gramStart"/>
      <w:r w:rsidR="000423A2">
        <w:rPr>
          <w:rFonts w:ascii="Times New Roman" w:hAnsi="Times New Roman" w:cs="Times New Roman"/>
          <w:sz w:val="24"/>
          <w:szCs w:val="24"/>
        </w:rPr>
        <w:t>Its</w:t>
      </w:r>
      <w:proofErr w:type="gramEnd"/>
      <w:r w:rsidR="000423A2">
        <w:rPr>
          <w:rFonts w:ascii="Times New Roman" w:hAnsi="Times New Roman" w:cs="Times New Roman"/>
          <w:sz w:val="24"/>
          <w:szCs w:val="24"/>
        </w:rPr>
        <w:t xml:space="preserve"> </w:t>
      </w:r>
      <w:r w:rsidRPr="0013355E">
        <w:rPr>
          <w:rFonts w:ascii="Times New Roman" w:hAnsi="Times New Roman" w:cs="Times New Roman"/>
          <w:sz w:val="24"/>
          <w:szCs w:val="24"/>
        </w:rPr>
        <w:t>ownership</w:t>
      </w:r>
      <w:r w:rsidR="000423A2">
        <w:rPr>
          <w:rFonts w:ascii="Times New Roman" w:hAnsi="Times New Roman" w:cs="Times New Roman"/>
          <w:sz w:val="24"/>
          <w:szCs w:val="24"/>
        </w:rPr>
        <w:t xml:space="preserve"> over my being and the universe</w:t>
      </w:r>
      <w:r w:rsidRPr="0013355E">
        <w:rPr>
          <w:rFonts w:ascii="Times New Roman" w:hAnsi="Times New Roman" w:cs="Times New Roman"/>
          <w:sz w:val="24"/>
          <w:szCs w:val="24"/>
        </w:rPr>
        <w:t>.</w:t>
      </w:r>
    </w:p>
    <w:p w14:paraId="63605369" w14:textId="77777777" w:rsidR="007B02C1" w:rsidRDefault="007B02C1" w:rsidP="007B02C1">
      <w:pPr>
        <w:spacing w:after="0" w:line="240" w:lineRule="auto"/>
        <w:rPr>
          <w:rFonts w:ascii="Times New Roman" w:hAnsi="Times New Roman" w:cs="Times New Roman"/>
          <w:sz w:val="24"/>
          <w:szCs w:val="24"/>
        </w:rPr>
      </w:pPr>
    </w:p>
    <w:p w14:paraId="016CDDE2" w14:textId="77777777" w:rsidR="00E02E95" w:rsidRDefault="007B02C1" w:rsidP="00E02E95">
      <w:pPr>
        <w:rPr>
          <w:rFonts w:ascii="Times New Roman" w:hAnsi="Times New Roman" w:cs="Times New Roman"/>
          <w:sz w:val="24"/>
          <w:szCs w:val="24"/>
        </w:rPr>
      </w:pPr>
      <w:r w:rsidRPr="007B02C1">
        <w:rPr>
          <w:rFonts w:ascii="Times New Roman" w:hAnsi="Times New Roman" w:cs="Times New Roman"/>
          <w:sz w:val="24"/>
          <w:szCs w:val="24"/>
        </w:rPr>
        <w:t>Understanding who I am and who my Owner is</w:t>
      </w:r>
      <w:r w:rsidR="00FE2F7D">
        <w:rPr>
          <w:rFonts w:ascii="Times New Roman" w:hAnsi="Times New Roman" w:cs="Times New Roman"/>
          <w:sz w:val="24"/>
          <w:szCs w:val="24"/>
        </w:rPr>
        <w:t>:</w:t>
      </w:r>
      <w:r w:rsidRPr="007B02C1">
        <w:rPr>
          <w:rFonts w:ascii="Times New Roman" w:hAnsi="Times New Roman" w:cs="Times New Roman"/>
          <w:sz w:val="24"/>
          <w:szCs w:val="24"/>
        </w:rPr>
        <w:t xml:space="preserve"> </w:t>
      </w:r>
      <w:r w:rsidRPr="007B02C1">
        <w:rPr>
          <w:rFonts w:ascii="Times New Roman" w:hAnsi="Times New Roman" w:cs="Times New Roman"/>
          <w:b/>
          <w:sz w:val="24"/>
          <w:szCs w:val="24"/>
        </w:rPr>
        <w:t xml:space="preserve">that is </w:t>
      </w:r>
      <w:r w:rsidRPr="007B02C1">
        <w:rPr>
          <w:rFonts w:ascii="Times New Roman" w:hAnsi="Times New Roman" w:cs="Times New Roman"/>
          <w:b/>
          <w:i/>
          <w:sz w:val="24"/>
          <w:szCs w:val="24"/>
        </w:rPr>
        <w:t>belief</w:t>
      </w:r>
      <w:r w:rsidRPr="007B02C1">
        <w:rPr>
          <w:rFonts w:ascii="Times New Roman" w:hAnsi="Times New Roman" w:cs="Times New Roman"/>
          <w:b/>
          <w:sz w:val="24"/>
          <w:szCs w:val="24"/>
        </w:rPr>
        <w:t>.</w:t>
      </w:r>
      <w:r w:rsidRPr="007B02C1">
        <w:rPr>
          <w:rFonts w:ascii="Times New Roman" w:hAnsi="Times New Roman" w:cs="Times New Roman"/>
          <w:sz w:val="24"/>
          <w:szCs w:val="24"/>
        </w:rPr>
        <w:t xml:space="preserve">  While I am attempting to obey the order, </w:t>
      </w:r>
      <w:r w:rsidRPr="007B02C1">
        <w:rPr>
          <w:rFonts w:ascii="Times New Roman" w:hAnsi="Times New Roman" w:cs="Times New Roman"/>
          <w:b/>
          <w:i/>
          <w:sz w:val="24"/>
          <w:szCs w:val="24"/>
        </w:rPr>
        <w:t>that is worshipping God</w:t>
      </w:r>
      <w:r>
        <w:rPr>
          <w:rFonts w:ascii="Times New Roman" w:hAnsi="Times New Roman" w:cs="Times New Roman"/>
          <w:sz w:val="24"/>
          <w:szCs w:val="24"/>
        </w:rPr>
        <w:t xml:space="preserve"> i.e. </w:t>
      </w:r>
      <w:r w:rsidRPr="007B02C1">
        <w:rPr>
          <w:rFonts w:ascii="Times New Roman" w:hAnsi="Times New Roman" w:cs="Times New Roman"/>
          <w:sz w:val="24"/>
          <w:szCs w:val="24"/>
        </w:rPr>
        <w:t xml:space="preserve">acknowledging It.  </w:t>
      </w:r>
    </w:p>
    <w:p w14:paraId="4888C872" w14:textId="77777777" w:rsidR="000423A2" w:rsidRPr="00E02E95" w:rsidRDefault="002B6FDA" w:rsidP="007204AD">
      <w:pPr>
        <w:pStyle w:val="ListParagraph"/>
        <w:numPr>
          <w:ilvl w:val="0"/>
          <w:numId w:val="13"/>
        </w:numPr>
        <w:rPr>
          <w:rFonts w:ascii="Times New Roman" w:hAnsi="Times New Roman" w:cs="Times New Roman"/>
          <w:sz w:val="24"/>
          <w:szCs w:val="24"/>
        </w:rPr>
      </w:pPr>
      <w:r w:rsidRPr="00E02E95">
        <w:rPr>
          <w:rFonts w:ascii="Times New Roman" w:hAnsi="Times New Roman" w:cs="Times New Roman"/>
          <w:sz w:val="24"/>
          <w:szCs w:val="24"/>
        </w:rPr>
        <w:t xml:space="preserve">The whole order is functioning to serve me so that I may know my Creator and acknowledge </w:t>
      </w:r>
      <w:proofErr w:type="gramStart"/>
      <w:r w:rsidR="000423A2" w:rsidRPr="00E02E95">
        <w:rPr>
          <w:rFonts w:ascii="Times New Roman" w:hAnsi="Times New Roman" w:cs="Times New Roman"/>
          <w:sz w:val="24"/>
          <w:szCs w:val="24"/>
        </w:rPr>
        <w:t>It</w:t>
      </w:r>
      <w:proofErr w:type="gramEnd"/>
      <w:r w:rsidRPr="00E02E95">
        <w:rPr>
          <w:rFonts w:ascii="Times New Roman" w:hAnsi="Times New Roman" w:cs="Times New Roman"/>
          <w:sz w:val="24"/>
          <w:szCs w:val="24"/>
        </w:rPr>
        <w:t>.</w:t>
      </w:r>
    </w:p>
    <w:p w14:paraId="427E90BC" w14:textId="4B6809C3" w:rsidR="000423A2" w:rsidRDefault="002B6FDA" w:rsidP="007204AD">
      <w:pPr>
        <w:pStyle w:val="ListParagraph"/>
        <w:numPr>
          <w:ilvl w:val="0"/>
          <w:numId w:val="8"/>
        </w:numPr>
        <w:spacing w:after="0" w:line="240" w:lineRule="auto"/>
        <w:rPr>
          <w:rFonts w:ascii="Times New Roman" w:hAnsi="Times New Roman" w:cs="Times New Roman"/>
          <w:sz w:val="24"/>
          <w:szCs w:val="24"/>
        </w:rPr>
      </w:pPr>
      <w:r w:rsidRPr="000423A2">
        <w:rPr>
          <w:rFonts w:ascii="Times New Roman" w:hAnsi="Times New Roman" w:cs="Times New Roman"/>
          <w:sz w:val="24"/>
          <w:szCs w:val="24"/>
        </w:rPr>
        <w:t xml:space="preserve">While I am obeying the order (example: seeking a cure when I am ill), I have to merely strike a conscious awareness </w:t>
      </w:r>
      <w:r w:rsidR="000423A2">
        <w:rPr>
          <w:rFonts w:ascii="Times New Roman" w:hAnsi="Times New Roman" w:cs="Times New Roman"/>
          <w:sz w:val="24"/>
          <w:szCs w:val="24"/>
        </w:rPr>
        <w:t xml:space="preserve">to realize </w:t>
      </w:r>
      <w:r w:rsidRPr="000423A2">
        <w:rPr>
          <w:rFonts w:ascii="Times New Roman" w:hAnsi="Times New Roman" w:cs="Times New Roman"/>
          <w:sz w:val="24"/>
          <w:szCs w:val="24"/>
        </w:rPr>
        <w:t xml:space="preserve">that I am asking from </w:t>
      </w:r>
      <w:r w:rsidR="000423A2">
        <w:rPr>
          <w:rFonts w:ascii="Times New Roman" w:hAnsi="Times New Roman" w:cs="Times New Roman"/>
          <w:sz w:val="24"/>
          <w:szCs w:val="24"/>
        </w:rPr>
        <w:t>It</w:t>
      </w:r>
      <w:r w:rsidR="0075313D">
        <w:rPr>
          <w:rFonts w:ascii="Times New Roman" w:hAnsi="Times New Roman" w:cs="Times New Roman"/>
          <w:sz w:val="24"/>
          <w:szCs w:val="24"/>
        </w:rPr>
        <w:t xml:space="preserve"> </w:t>
      </w:r>
      <w:proofErr w:type="gramStart"/>
      <w:r w:rsidR="0075313D">
        <w:rPr>
          <w:rFonts w:ascii="Times New Roman" w:hAnsi="Times New Roman" w:cs="Times New Roman"/>
          <w:sz w:val="24"/>
          <w:szCs w:val="24"/>
        </w:rPr>
        <w:t>Who</w:t>
      </w:r>
      <w:proofErr w:type="gramEnd"/>
      <w:r w:rsidR="0075313D">
        <w:rPr>
          <w:rFonts w:ascii="Times New Roman" w:hAnsi="Times New Roman" w:cs="Times New Roman"/>
          <w:sz w:val="24"/>
          <w:szCs w:val="24"/>
        </w:rPr>
        <w:t xml:space="preserve"> is the Creator of that cure and my need for it</w:t>
      </w:r>
      <w:r w:rsidRPr="000423A2">
        <w:rPr>
          <w:rFonts w:ascii="Times New Roman" w:hAnsi="Times New Roman" w:cs="Times New Roman"/>
          <w:sz w:val="24"/>
          <w:szCs w:val="24"/>
        </w:rPr>
        <w:t>.</w:t>
      </w:r>
    </w:p>
    <w:p w14:paraId="0C836101" w14:textId="77777777" w:rsidR="000423A2" w:rsidRDefault="002B6FDA" w:rsidP="007204AD">
      <w:pPr>
        <w:pStyle w:val="ListParagraph"/>
        <w:numPr>
          <w:ilvl w:val="0"/>
          <w:numId w:val="8"/>
        </w:numPr>
        <w:spacing w:after="0" w:line="240" w:lineRule="auto"/>
        <w:rPr>
          <w:rFonts w:ascii="Times New Roman" w:hAnsi="Times New Roman" w:cs="Times New Roman"/>
          <w:sz w:val="24"/>
          <w:szCs w:val="24"/>
        </w:rPr>
      </w:pPr>
      <w:r w:rsidRPr="000423A2">
        <w:rPr>
          <w:rFonts w:ascii="Times New Roman" w:hAnsi="Times New Roman" w:cs="Times New Roman"/>
          <w:sz w:val="24"/>
          <w:szCs w:val="24"/>
        </w:rPr>
        <w:t>Regardless of whether I remain consciously aware or no</w:t>
      </w:r>
      <w:r w:rsidR="000423A2" w:rsidRPr="000423A2">
        <w:rPr>
          <w:rFonts w:ascii="Times New Roman" w:hAnsi="Times New Roman" w:cs="Times New Roman"/>
          <w:sz w:val="24"/>
          <w:szCs w:val="24"/>
        </w:rPr>
        <w:t>t</w:t>
      </w:r>
      <w:r w:rsidRPr="000423A2">
        <w:rPr>
          <w:rFonts w:ascii="Times New Roman" w:hAnsi="Times New Roman" w:cs="Times New Roman"/>
          <w:sz w:val="24"/>
          <w:szCs w:val="24"/>
        </w:rPr>
        <w:t>, His order is in function.</w:t>
      </w:r>
    </w:p>
    <w:p w14:paraId="272D1BA3" w14:textId="77777777" w:rsidR="000423A2" w:rsidRPr="000423A2" w:rsidRDefault="002B6FDA" w:rsidP="007204AD">
      <w:pPr>
        <w:pStyle w:val="ListParagraph"/>
        <w:numPr>
          <w:ilvl w:val="0"/>
          <w:numId w:val="9"/>
        </w:numPr>
        <w:spacing w:after="0" w:line="240" w:lineRule="auto"/>
        <w:rPr>
          <w:rFonts w:ascii="Times New Roman" w:hAnsi="Times New Roman" w:cs="Times New Roman"/>
          <w:b/>
          <w:sz w:val="24"/>
          <w:szCs w:val="24"/>
        </w:rPr>
      </w:pPr>
      <w:r w:rsidRPr="000423A2">
        <w:rPr>
          <w:rFonts w:ascii="Times New Roman" w:hAnsi="Times New Roman" w:cs="Times New Roman"/>
          <w:b/>
          <w:sz w:val="24"/>
          <w:szCs w:val="24"/>
        </w:rPr>
        <w:t>If I am conscious, I am connecting myself to the True Creator.</w:t>
      </w:r>
    </w:p>
    <w:p w14:paraId="0889FF81" w14:textId="77777777" w:rsidR="002B6FDA" w:rsidRPr="000423A2" w:rsidRDefault="002B6FDA" w:rsidP="007204AD">
      <w:pPr>
        <w:pStyle w:val="ListParagraph"/>
        <w:numPr>
          <w:ilvl w:val="0"/>
          <w:numId w:val="9"/>
        </w:numPr>
        <w:spacing w:after="0" w:line="240" w:lineRule="auto"/>
        <w:rPr>
          <w:rFonts w:ascii="Times New Roman" w:hAnsi="Times New Roman" w:cs="Times New Roman"/>
          <w:b/>
          <w:sz w:val="24"/>
          <w:szCs w:val="24"/>
        </w:rPr>
      </w:pPr>
      <w:r w:rsidRPr="000423A2">
        <w:rPr>
          <w:rFonts w:ascii="Times New Roman" w:hAnsi="Times New Roman" w:cs="Times New Roman"/>
          <w:b/>
          <w:sz w:val="24"/>
          <w:szCs w:val="24"/>
        </w:rPr>
        <w:t xml:space="preserve">If I am unconscious, I am </w:t>
      </w:r>
      <w:r w:rsidR="003020A8" w:rsidRPr="000423A2">
        <w:rPr>
          <w:rFonts w:ascii="Times New Roman" w:hAnsi="Times New Roman" w:cs="Times New Roman"/>
          <w:b/>
          <w:sz w:val="24"/>
          <w:szCs w:val="24"/>
        </w:rPr>
        <w:t>pav</w:t>
      </w:r>
      <w:r w:rsidR="003020A8">
        <w:rPr>
          <w:rFonts w:ascii="Times New Roman" w:hAnsi="Times New Roman" w:cs="Times New Roman"/>
          <w:b/>
          <w:sz w:val="24"/>
          <w:szCs w:val="24"/>
        </w:rPr>
        <w:t>ing</w:t>
      </w:r>
      <w:r w:rsidR="003020A8" w:rsidRPr="000423A2">
        <w:rPr>
          <w:rFonts w:ascii="Times New Roman" w:hAnsi="Times New Roman" w:cs="Times New Roman"/>
          <w:b/>
          <w:sz w:val="24"/>
          <w:szCs w:val="24"/>
        </w:rPr>
        <w:t xml:space="preserve"> </w:t>
      </w:r>
      <w:r w:rsidRPr="000423A2">
        <w:rPr>
          <w:rFonts w:ascii="Times New Roman" w:hAnsi="Times New Roman" w:cs="Times New Roman"/>
          <w:b/>
          <w:sz w:val="24"/>
          <w:szCs w:val="24"/>
        </w:rPr>
        <w:t xml:space="preserve">a path to denial as it will lead to a series of neglect. </w:t>
      </w:r>
    </w:p>
    <w:p w14:paraId="311BAFB0" w14:textId="77777777" w:rsidR="003826DB" w:rsidRDefault="002B6FDA" w:rsidP="007204AD">
      <w:pPr>
        <w:pStyle w:val="ListParagraph"/>
        <w:numPr>
          <w:ilvl w:val="0"/>
          <w:numId w:val="10"/>
        </w:numPr>
        <w:rPr>
          <w:rFonts w:ascii="Times New Roman" w:hAnsi="Times New Roman" w:cs="Times New Roman"/>
          <w:b/>
          <w:sz w:val="24"/>
          <w:szCs w:val="24"/>
        </w:rPr>
      </w:pPr>
      <w:r w:rsidRPr="003826DB">
        <w:rPr>
          <w:rFonts w:ascii="Times New Roman" w:hAnsi="Times New Roman" w:cs="Times New Roman"/>
          <w:b/>
          <w:sz w:val="24"/>
          <w:szCs w:val="24"/>
        </w:rPr>
        <w:t>Within each sin</w:t>
      </w:r>
      <w:r w:rsidR="003020A8">
        <w:rPr>
          <w:rFonts w:ascii="Times New Roman" w:hAnsi="Times New Roman" w:cs="Times New Roman"/>
          <w:b/>
          <w:sz w:val="24"/>
          <w:szCs w:val="24"/>
        </w:rPr>
        <w:t xml:space="preserve"> (unconscious state</w:t>
      </w:r>
      <w:r w:rsidR="008C4CFD">
        <w:rPr>
          <w:rFonts w:ascii="Times New Roman" w:hAnsi="Times New Roman" w:cs="Times New Roman"/>
          <w:b/>
          <w:sz w:val="24"/>
          <w:szCs w:val="24"/>
        </w:rPr>
        <w:t>/unbelief</w:t>
      </w:r>
      <w:r w:rsidR="003020A8">
        <w:rPr>
          <w:rFonts w:ascii="Times New Roman" w:hAnsi="Times New Roman" w:cs="Times New Roman"/>
          <w:b/>
          <w:sz w:val="24"/>
          <w:szCs w:val="24"/>
        </w:rPr>
        <w:t>)</w:t>
      </w:r>
      <w:r w:rsidRPr="003826DB">
        <w:rPr>
          <w:rFonts w:ascii="Times New Roman" w:hAnsi="Times New Roman" w:cs="Times New Roman"/>
          <w:b/>
          <w:sz w:val="24"/>
          <w:szCs w:val="24"/>
        </w:rPr>
        <w:t xml:space="preserve">, is a path leading to </w:t>
      </w:r>
      <w:r w:rsidR="008C4CFD">
        <w:rPr>
          <w:rFonts w:ascii="Times New Roman" w:hAnsi="Times New Roman" w:cs="Times New Roman"/>
          <w:b/>
          <w:sz w:val="24"/>
          <w:szCs w:val="24"/>
        </w:rPr>
        <w:t>denial</w:t>
      </w:r>
      <w:r w:rsidRPr="003826DB">
        <w:rPr>
          <w:rFonts w:ascii="Times New Roman" w:hAnsi="Times New Roman" w:cs="Times New Roman"/>
          <w:b/>
          <w:sz w:val="24"/>
          <w:szCs w:val="24"/>
        </w:rPr>
        <w:t>.</w:t>
      </w:r>
    </w:p>
    <w:p w14:paraId="0E2FB2C8" w14:textId="77777777" w:rsidR="003826DB" w:rsidRPr="003826DB" w:rsidRDefault="002B6FDA" w:rsidP="007204AD">
      <w:pPr>
        <w:pStyle w:val="ListParagraph"/>
        <w:numPr>
          <w:ilvl w:val="0"/>
          <w:numId w:val="11"/>
        </w:numPr>
        <w:rPr>
          <w:rFonts w:ascii="Times New Roman" w:hAnsi="Times New Roman" w:cs="Times New Roman"/>
          <w:b/>
          <w:sz w:val="24"/>
          <w:szCs w:val="24"/>
        </w:rPr>
      </w:pPr>
      <w:r w:rsidRPr="003826DB">
        <w:rPr>
          <w:rFonts w:ascii="Times New Roman" w:hAnsi="Times New Roman" w:cs="Times New Roman"/>
          <w:sz w:val="24"/>
          <w:szCs w:val="24"/>
        </w:rPr>
        <w:lastRenderedPageBreak/>
        <w:t>God consciousness will be eroded gradually if we keep neglecting the connection with the Creator</w:t>
      </w:r>
      <w:r w:rsidR="003826DB">
        <w:rPr>
          <w:rFonts w:ascii="Times New Roman" w:hAnsi="Times New Roman" w:cs="Times New Roman"/>
          <w:sz w:val="24"/>
          <w:szCs w:val="24"/>
        </w:rPr>
        <w:t>.</w:t>
      </w:r>
    </w:p>
    <w:p w14:paraId="56EA4CD7" w14:textId="552ED051" w:rsidR="00E02E95" w:rsidRPr="002B6FDA" w:rsidRDefault="00E02E95" w:rsidP="00E02E95">
      <w:pPr>
        <w:rPr>
          <w:rFonts w:ascii="Times New Roman" w:hAnsi="Times New Roman" w:cs="Times New Roman"/>
          <w:sz w:val="24"/>
          <w:szCs w:val="24"/>
        </w:rPr>
      </w:pPr>
      <w:r w:rsidRPr="00E02E95">
        <w:rPr>
          <w:rFonts w:ascii="Times New Roman" w:hAnsi="Times New Roman" w:cs="Times New Roman"/>
          <w:sz w:val="24"/>
          <w:szCs w:val="24"/>
        </w:rPr>
        <w:t>Because of the heavy pain Job experiences</w:t>
      </w:r>
      <w:r w:rsidR="00B062D0">
        <w:rPr>
          <w:rFonts w:ascii="Times New Roman" w:hAnsi="Times New Roman" w:cs="Times New Roman"/>
          <w:sz w:val="24"/>
          <w:szCs w:val="24"/>
        </w:rPr>
        <w:t xml:space="preserve"> (feelings of unhappiness </w:t>
      </w:r>
      <w:r w:rsidR="008C4CFD">
        <w:rPr>
          <w:rFonts w:ascii="Times New Roman" w:hAnsi="Times New Roman" w:cs="Times New Roman"/>
          <w:sz w:val="24"/>
          <w:szCs w:val="24"/>
        </w:rPr>
        <w:t>towards his Creator</w:t>
      </w:r>
      <w:r w:rsidR="00B062D0">
        <w:rPr>
          <w:rFonts w:ascii="Times New Roman" w:hAnsi="Times New Roman" w:cs="Times New Roman"/>
          <w:sz w:val="24"/>
          <w:szCs w:val="24"/>
        </w:rPr>
        <w:t>)</w:t>
      </w:r>
      <w:r w:rsidRPr="00E02E95">
        <w:rPr>
          <w:rFonts w:ascii="Times New Roman" w:hAnsi="Times New Roman" w:cs="Times New Roman"/>
          <w:sz w:val="24"/>
          <w:szCs w:val="24"/>
        </w:rPr>
        <w:t xml:space="preserve">, he realizes that he is not connecting with the Creator because of </w:t>
      </w:r>
      <w:r w:rsidR="00B062D0">
        <w:rPr>
          <w:rFonts w:ascii="Times New Roman" w:hAnsi="Times New Roman" w:cs="Times New Roman"/>
          <w:sz w:val="24"/>
          <w:szCs w:val="24"/>
        </w:rPr>
        <w:t>t</w:t>
      </w:r>
      <w:r w:rsidRPr="00E02E95">
        <w:rPr>
          <w:rFonts w:ascii="Times New Roman" w:hAnsi="Times New Roman" w:cs="Times New Roman"/>
          <w:sz w:val="24"/>
          <w:szCs w:val="24"/>
        </w:rPr>
        <w:t>his feeling.</w:t>
      </w:r>
      <w:r w:rsidR="00B062D0">
        <w:rPr>
          <w:rFonts w:ascii="Times New Roman" w:hAnsi="Times New Roman" w:cs="Times New Roman"/>
          <w:sz w:val="24"/>
          <w:szCs w:val="24"/>
        </w:rPr>
        <w:t xml:space="preserve">  </w:t>
      </w:r>
      <w:r w:rsidR="002B6FDA" w:rsidRPr="00E02E95">
        <w:rPr>
          <w:rFonts w:ascii="Times New Roman" w:hAnsi="Times New Roman" w:cs="Times New Roman"/>
          <w:b/>
          <w:sz w:val="24"/>
          <w:szCs w:val="24"/>
        </w:rPr>
        <w:t xml:space="preserve">When we do not use our </w:t>
      </w:r>
      <w:r w:rsidR="008C4CFD">
        <w:rPr>
          <w:rFonts w:ascii="Times New Roman" w:hAnsi="Times New Roman" w:cs="Times New Roman"/>
          <w:b/>
          <w:sz w:val="24"/>
          <w:szCs w:val="24"/>
        </w:rPr>
        <w:t>state of being</w:t>
      </w:r>
      <w:r w:rsidR="002B6FDA" w:rsidRPr="00E02E95">
        <w:rPr>
          <w:rFonts w:ascii="Times New Roman" w:hAnsi="Times New Roman" w:cs="Times New Roman"/>
          <w:b/>
          <w:sz w:val="24"/>
          <w:szCs w:val="24"/>
        </w:rPr>
        <w:t xml:space="preserve"> to establish a connection </w:t>
      </w:r>
      <w:r w:rsidR="008C4CFD">
        <w:rPr>
          <w:rFonts w:ascii="Times New Roman" w:hAnsi="Times New Roman" w:cs="Times New Roman"/>
          <w:b/>
          <w:sz w:val="24"/>
          <w:szCs w:val="24"/>
        </w:rPr>
        <w:t>with</w:t>
      </w:r>
      <w:r w:rsidR="008C4CFD" w:rsidRPr="00E02E95">
        <w:rPr>
          <w:rFonts w:ascii="Times New Roman" w:hAnsi="Times New Roman" w:cs="Times New Roman"/>
          <w:b/>
          <w:sz w:val="24"/>
          <w:szCs w:val="24"/>
        </w:rPr>
        <w:t xml:space="preserve"> </w:t>
      </w:r>
      <w:r w:rsidR="002B6FDA" w:rsidRPr="00E02E95">
        <w:rPr>
          <w:rFonts w:ascii="Times New Roman" w:hAnsi="Times New Roman" w:cs="Times New Roman"/>
          <w:b/>
          <w:sz w:val="24"/>
          <w:szCs w:val="24"/>
        </w:rPr>
        <w:t>the Creator</w:t>
      </w:r>
      <w:r w:rsidR="008C4CFD">
        <w:rPr>
          <w:rFonts w:ascii="Times New Roman" w:hAnsi="Times New Roman" w:cs="Times New Roman"/>
          <w:b/>
          <w:sz w:val="24"/>
          <w:szCs w:val="24"/>
        </w:rPr>
        <w:t xml:space="preserve"> (Source of our existence)</w:t>
      </w:r>
      <w:r w:rsidR="002B6FDA" w:rsidRPr="00E02E95">
        <w:rPr>
          <w:rFonts w:ascii="Times New Roman" w:hAnsi="Times New Roman" w:cs="Times New Roman"/>
          <w:b/>
          <w:sz w:val="24"/>
          <w:szCs w:val="24"/>
        </w:rPr>
        <w:t>, we find ourselves in pain.</w:t>
      </w:r>
      <w:r>
        <w:rPr>
          <w:rFonts w:ascii="Times New Roman" w:hAnsi="Times New Roman" w:cs="Times New Roman"/>
          <w:b/>
          <w:sz w:val="24"/>
          <w:szCs w:val="24"/>
        </w:rPr>
        <w:t xml:space="preserve">  </w:t>
      </w:r>
      <w:r w:rsidRPr="008C4CFD">
        <w:rPr>
          <w:rFonts w:ascii="Times New Roman" w:hAnsi="Times New Roman" w:cs="Times New Roman"/>
          <w:sz w:val="24"/>
          <w:szCs w:val="24"/>
          <w:u w:val="single"/>
        </w:rPr>
        <w:t>Bei</w:t>
      </w:r>
      <w:r w:rsidR="00B062D0" w:rsidRPr="008C4CFD">
        <w:rPr>
          <w:rFonts w:ascii="Times New Roman" w:hAnsi="Times New Roman" w:cs="Times New Roman"/>
          <w:sz w:val="24"/>
          <w:szCs w:val="24"/>
          <w:u w:val="single"/>
        </w:rPr>
        <w:t>ng conscious of my connection with</w:t>
      </w:r>
      <w:r w:rsidRPr="008C4CFD">
        <w:rPr>
          <w:rFonts w:ascii="Times New Roman" w:hAnsi="Times New Roman" w:cs="Times New Roman"/>
          <w:sz w:val="24"/>
          <w:szCs w:val="24"/>
          <w:u w:val="single"/>
        </w:rPr>
        <w:t xml:space="preserve"> God, attribut</w:t>
      </w:r>
      <w:r w:rsidR="00B062D0" w:rsidRPr="008C4CFD">
        <w:rPr>
          <w:rFonts w:ascii="Times New Roman" w:hAnsi="Times New Roman" w:cs="Times New Roman"/>
          <w:sz w:val="24"/>
          <w:szCs w:val="24"/>
          <w:u w:val="single"/>
        </w:rPr>
        <w:t>ing my existence to the Creator:</w:t>
      </w:r>
      <w:r w:rsidRPr="002B6FDA">
        <w:rPr>
          <w:rFonts w:ascii="Times New Roman" w:hAnsi="Times New Roman" w:cs="Times New Roman"/>
          <w:sz w:val="24"/>
          <w:szCs w:val="24"/>
        </w:rPr>
        <w:t xml:space="preserve"> </w:t>
      </w:r>
      <w:r w:rsidR="00B062D0">
        <w:rPr>
          <w:rFonts w:ascii="Times New Roman" w:hAnsi="Times New Roman" w:cs="Times New Roman"/>
          <w:sz w:val="24"/>
          <w:szCs w:val="24"/>
        </w:rPr>
        <w:t>“</w:t>
      </w:r>
      <w:r w:rsidRPr="002B6FDA">
        <w:rPr>
          <w:rFonts w:ascii="Times New Roman" w:hAnsi="Times New Roman" w:cs="Times New Roman"/>
          <w:sz w:val="24"/>
          <w:szCs w:val="24"/>
        </w:rPr>
        <w:t>I am receiving your favor</w:t>
      </w:r>
      <w:r w:rsidR="00B062D0">
        <w:rPr>
          <w:rFonts w:ascii="Times New Roman" w:hAnsi="Times New Roman" w:cs="Times New Roman"/>
          <w:sz w:val="24"/>
          <w:szCs w:val="24"/>
        </w:rPr>
        <w:t xml:space="preserve"> with whatever I am given”</w:t>
      </w:r>
      <w:r w:rsidRPr="002B6FDA">
        <w:rPr>
          <w:rFonts w:ascii="Times New Roman" w:hAnsi="Times New Roman" w:cs="Times New Roman"/>
          <w:sz w:val="24"/>
          <w:szCs w:val="24"/>
        </w:rPr>
        <w:t xml:space="preserve">, my feelings must be satisfied and my tongue must be saying </w:t>
      </w:r>
      <w:r w:rsidR="00B062D0">
        <w:rPr>
          <w:rFonts w:ascii="Times New Roman" w:hAnsi="Times New Roman" w:cs="Times New Roman"/>
          <w:sz w:val="24"/>
          <w:szCs w:val="24"/>
        </w:rPr>
        <w:t>it,</w:t>
      </w:r>
      <w:r w:rsidR="00B062D0" w:rsidRPr="002B6FDA">
        <w:rPr>
          <w:rFonts w:ascii="Times New Roman" w:hAnsi="Times New Roman" w:cs="Times New Roman"/>
          <w:sz w:val="24"/>
          <w:szCs w:val="24"/>
        </w:rPr>
        <w:t xml:space="preserve"> </w:t>
      </w:r>
      <w:r w:rsidR="00B062D0" w:rsidRPr="008C4CFD">
        <w:rPr>
          <w:rFonts w:ascii="Times New Roman" w:hAnsi="Times New Roman" w:cs="Times New Roman"/>
          <w:b/>
          <w:sz w:val="24"/>
          <w:szCs w:val="24"/>
        </w:rPr>
        <w:t>that</w:t>
      </w:r>
      <w:r w:rsidRPr="008C4CFD">
        <w:rPr>
          <w:rFonts w:ascii="Times New Roman" w:hAnsi="Times New Roman" w:cs="Times New Roman"/>
          <w:b/>
          <w:sz w:val="24"/>
          <w:szCs w:val="24"/>
        </w:rPr>
        <w:t xml:space="preserve"> connection </w:t>
      </w:r>
      <w:r w:rsidR="00B062D0" w:rsidRPr="008C4CFD">
        <w:rPr>
          <w:rFonts w:ascii="Times New Roman" w:hAnsi="Times New Roman" w:cs="Times New Roman"/>
          <w:b/>
          <w:sz w:val="24"/>
          <w:szCs w:val="24"/>
        </w:rPr>
        <w:t xml:space="preserve">is </w:t>
      </w:r>
      <w:r w:rsidRPr="008C4CFD">
        <w:rPr>
          <w:rFonts w:ascii="Times New Roman" w:hAnsi="Times New Roman" w:cs="Times New Roman"/>
          <w:b/>
          <w:sz w:val="24"/>
          <w:szCs w:val="24"/>
        </w:rPr>
        <w:t>with belief</w:t>
      </w:r>
      <w:r w:rsidRPr="002B6FDA">
        <w:rPr>
          <w:rFonts w:ascii="Times New Roman" w:hAnsi="Times New Roman" w:cs="Times New Roman"/>
          <w:sz w:val="24"/>
          <w:szCs w:val="24"/>
        </w:rPr>
        <w:t xml:space="preserve">. The rest is lack of belief.  </w:t>
      </w:r>
      <w:r w:rsidR="00B062D0">
        <w:rPr>
          <w:rFonts w:ascii="Times New Roman" w:hAnsi="Times New Roman" w:cs="Times New Roman"/>
          <w:sz w:val="24"/>
          <w:szCs w:val="24"/>
        </w:rPr>
        <w:t xml:space="preserve">This makes me understand which path </w:t>
      </w:r>
      <w:r w:rsidR="00BC1F2F">
        <w:rPr>
          <w:rFonts w:ascii="Times New Roman" w:hAnsi="Times New Roman" w:cs="Times New Roman"/>
          <w:sz w:val="24"/>
          <w:szCs w:val="24"/>
        </w:rPr>
        <w:t xml:space="preserve">I </w:t>
      </w:r>
      <w:r w:rsidRPr="002B6FDA">
        <w:rPr>
          <w:rFonts w:ascii="Times New Roman" w:hAnsi="Times New Roman" w:cs="Times New Roman"/>
          <w:sz w:val="24"/>
          <w:szCs w:val="24"/>
        </w:rPr>
        <w:t xml:space="preserve">should take, </w:t>
      </w:r>
      <w:r w:rsidR="00BC1F2F">
        <w:rPr>
          <w:rFonts w:ascii="Times New Roman" w:hAnsi="Times New Roman" w:cs="Times New Roman"/>
          <w:sz w:val="24"/>
          <w:szCs w:val="24"/>
        </w:rPr>
        <w:t xml:space="preserve">the </w:t>
      </w:r>
      <w:r w:rsidRPr="002B6FDA">
        <w:rPr>
          <w:rFonts w:ascii="Times New Roman" w:hAnsi="Times New Roman" w:cs="Times New Roman"/>
          <w:sz w:val="24"/>
          <w:szCs w:val="24"/>
        </w:rPr>
        <w:t xml:space="preserve">path to consciousness or negligence. </w:t>
      </w:r>
    </w:p>
    <w:p w14:paraId="7592B80F" w14:textId="77777777" w:rsidR="00B15372" w:rsidRPr="00B15372" w:rsidRDefault="002B6FDA" w:rsidP="00B15372">
      <w:pPr>
        <w:rPr>
          <w:rFonts w:ascii="Times New Roman" w:hAnsi="Times New Roman" w:cs="Times New Roman"/>
          <w:sz w:val="24"/>
          <w:szCs w:val="24"/>
        </w:rPr>
      </w:pPr>
      <w:r w:rsidRPr="00B15372">
        <w:rPr>
          <w:rFonts w:ascii="Times New Roman" w:hAnsi="Times New Roman" w:cs="Times New Roman"/>
          <w:sz w:val="24"/>
          <w:szCs w:val="24"/>
        </w:rPr>
        <w:t>One of the main reasons why the religion of Islam has become so corrupted is because we have reduced the religion to a set of norms and rules.</w:t>
      </w:r>
      <w:r w:rsidR="003826DB" w:rsidRPr="00B15372">
        <w:rPr>
          <w:rFonts w:ascii="Times New Roman" w:hAnsi="Times New Roman" w:cs="Times New Roman"/>
          <w:sz w:val="24"/>
          <w:szCs w:val="24"/>
        </w:rPr>
        <w:t xml:space="preserve">  </w:t>
      </w:r>
      <w:r w:rsidRPr="00B15372">
        <w:rPr>
          <w:rFonts w:ascii="Times New Roman" w:hAnsi="Times New Roman" w:cs="Times New Roman"/>
          <w:sz w:val="24"/>
          <w:szCs w:val="24"/>
        </w:rPr>
        <w:t>However, religion is more than just that</w:t>
      </w:r>
      <w:r w:rsidR="003826DB" w:rsidRPr="00B15372">
        <w:rPr>
          <w:rFonts w:ascii="Times New Roman" w:hAnsi="Times New Roman" w:cs="Times New Roman"/>
          <w:sz w:val="24"/>
          <w:szCs w:val="24"/>
        </w:rPr>
        <w:t xml:space="preserve">.  </w:t>
      </w:r>
      <w:proofErr w:type="spellStart"/>
      <w:r w:rsidRPr="00B15372">
        <w:rPr>
          <w:rFonts w:ascii="Times New Roman" w:hAnsi="Times New Roman" w:cs="Times New Roman"/>
          <w:sz w:val="24"/>
          <w:szCs w:val="24"/>
        </w:rPr>
        <w:t>Fiqh</w:t>
      </w:r>
      <w:proofErr w:type="spellEnd"/>
      <w:r w:rsidRPr="00B15372">
        <w:rPr>
          <w:rFonts w:ascii="Times New Roman" w:hAnsi="Times New Roman" w:cs="Times New Roman"/>
          <w:sz w:val="24"/>
          <w:szCs w:val="24"/>
        </w:rPr>
        <w:t xml:space="preserve"> is only a </w:t>
      </w:r>
      <w:r w:rsidR="003826DB" w:rsidRPr="00B15372">
        <w:rPr>
          <w:rFonts w:ascii="Times New Roman" w:hAnsi="Times New Roman" w:cs="Times New Roman"/>
          <w:sz w:val="24"/>
          <w:szCs w:val="24"/>
        </w:rPr>
        <w:t xml:space="preserve">small </w:t>
      </w:r>
      <w:r w:rsidRPr="00B15372">
        <w:rPr>
          <w:rFonts w:ascii="Times New Roman" w:hAnsi="Times New Roman" w:cs="Times New Roman"/>
          <w:sz w:val="24"/>
          <w:szCs w:val="24"/>
        </w:rPr>
        <w:t>part of our lives</w:t>
      </w:r>
      <w:r w:rsidR="003826DB" w:rsidRPr="00B15372">
        <w:rPr>
          <w:rFonts w:ascii="Times New Roman" w:hAnsi="Times New Roman" w:cs="Times New Roman"/>
          <w:sz w:val="24"/>
          <w:szCs w:val="24"/>
        </w:rPr>
        <w:t xml:space="preserve">.  </w:t>
      </w:r>
      <w:r w:rsidRPr="00B15372">
        <w:rPr>
          <w:rFonts w:ascii="Times New Roman" w:hAnsi="Times New Roman" w:cs="Times New Roman"/>
          <w:sz w:val="24"/>
          <w:szCs w:val="24"/>
        </w:rPr>
        <w:t>Religion is a state of being</w:t>
      </w:r>
      <w:r w:rsidR="003826DB" w:rsidRPr="00B15372">
        <w:rPr>
          <w:rFonts w:ascii="Times New Roman" w:hAnsi="Times New Roman" w:cs="Times New Roman"/>
          <w:sz w:val="24"/>
          <w:szCs w:val="24"/>
        </w:rPr>
        <w:t>.</w:t>
      </w:r>
      <w:r w:rsidR="00B15372" w:rsidRPr="00B15372">
        <w:rPr>
          <w:rFonts w:ascii="Times New Roman" w:hAnsi="Times New Roman" w:cs="Times New Roman"/>
          <w:sz w:val="24"/>
          <w:szCs w:val="24"/>
        </w:rPr>
        <w:t xml:space="preserve">  </w:t>
      </w:r>
      <w:r w:rsidR="00B15372" w:rsidRPr="008C4CFD">
        <w:rPr>
          <w:rFonts w:ascii="Times New Roman" w:hAnsi="Times New Roman" w:cs="Times New Roman"/>
          <w:b/>
          <w:sz w:val="24"/>
          <w:szCs w:val="24"/>
        </w:rPr>
        <w:t>Consciousness requires work</w:t>
      </w:r>
      <w:r w:rsidR="00E80EED" w:rsidRPr="008C4CFD">
        <w:rPr>
          <w:rFonts w:ascii="Times New Roman" w:hAnsi="Times New Roman" w:cs="Times New Roman"/>
          <w:b/>
          <w:sz w:val="24"/>
          <w:szCs w:val="24"/>
        </w:rPr>
        <w:t>, negligence does not.</w:t>
      </w:r>
      <w:r w:rsidR="0045688A">
        <w:rPr>
          <w:rFonts w:ascii="Times New Roman" w:hAnsi="Times New Roman" w:cs="Times New Roman"/>
          <w:sz w:val="24"/>
          <w:szCs w:val="24"/>
        </w:rPr>
        <w:t xml:space="preserve">  Doing p</w:t>
      </w:r>
      <w:r w:rsidR="0045688A" w:rsidRPr="002B6FDA">
        <w:rPr>
          <w:rFonts w:ascii="Times New Roman" w:hAnsi="Times New Roman" w:cs="Times New Roman"/>
          <w:sz w:val="24"/>
          <w:szCs w:val="24"/>
        </w:rPr>
        <w:t xml:space="preserve">hysical activities is </w:t>
      </w:r>
      <w:proofErr w:type="gramStart"/>
      <w:r w:rsidR="0045688A" w:rsidRPr="002B6FDA">
        <w:rPr>
          <w:rFonts w:ascii="Times New Roman" w:hAnsi="Times New Roman" w:cs="Times New Roman"/>
          <w:sz w:val="24"/>
          <w:szCs w:val="24"/>
        </w:rPr>
        <w:t>easy,</w:t>
      </w:r>
      <w:proofErr w:type="gramEnd"/>
      <w:r w:rsidR="0045688A" w:rsidRPr="002B6FDA">
        <w:rPr>
          <w:rFonts w:ascii="Times New Roman" w:hAnsi="Times New Roman" w:cs="Times New Roman"/>
          <w:sz w:val="24"/>
          <w:szCs w:val="24"/>
        </w:rPr>
        <w:t xml:space="preserve"> </w:t>
      </w:r>
      <w:r w:rsidR="0045688A">
        <w:rPr>
          <w:rFonts w:ascii="Times New Roman" w:hAnsi="Times New Roman" w:cs="Times New Roman"/>
          <w:sz w:val="24"/>
          <w:szCs w:val="24"/>
        </w:rPr>
        <w:t xml:space="preserve">engaging in </w:t>
      </w:r>
      <w:r w:rsidR="0045688A" w:rsidRPr="002B6FDA">
        <w:rPr>
          <w:rFonts w:ascii="Times New Roman" w:hAnsi="Times New Roman" w:cs="Times New Roman"/>
          <w:sz w:val="24"/>
          <w:szCs w:val="24"/>
        </w:rPr>
        <w:t>intellectual consciousness is hard</w:t>
      </w:r>
      <w:r w:rsidR="0045688A">
        <w:rPr>
          <w:rFonts w:ascii="Times New Roman" w:hAnsi="Times New Roman" w:cs="Times New Roman"/>
          <w:sz w:val="24"/>
          <w:szCs w:val="24"/>
        </w:rPr>
        <w:t>.</w:t>
      </w:r>
    </w:p>
    <w:p w14:paraId="18ABFD21" w14:textId="77777777" w:rsidR="00B062D0" w:rsidRDefault="002B6FDA" w:rsidP="00B062D0">
      <w:pPr>
        <w:rPr>
          <w:rFonts w:ascii="Times New Roman" w:hAnsi="Times New Roman" w:cs="Times New Roman"/>
          <w:sz w:val="24"/>
          <w:szCs w:val="24"/>
        </w:rPr>
      </w:pPr>
      <w:r w:rsidRPr="002B6FDA">
        <w:rPr>
          <w:rFonts w:ascii="Times New Roman" w:hAnsi="Times New Roman" w:cs="Times New Roman"/>
          <w:sz w:val="24"/>
          <w:szCs w:val="24"/>
        </w:rPr>
        <w:t>We tend to live our lives by not only neglecting the Creator but by introducing false attributes for our existence.</w:t>
      </w:r>
      <w:r w:rsidR="00B062D0">
        <w:rPr>
          <w:rFonts w:ascii="Times New Roman" w:hAnsi="Times New Roman" w:cs="Times New Roman"/>
          <w:sz w:val="24"/>
          <w:szCs w:val="24"/>
        </w:rPr>
        <w:t xml:space="preserve">  Example: </w:t>
      </w:r>
      <w:r w:rsidRPr="00B062D0">
        <w:rPr>
          <w:rFonts w:ascii="Times New Roman" w:hAnsi="Times New Roman" w:cs="Times New Roman"/>
          <w:sz w:val="24"/>
          <w:szCs w:val="24"/>
        </w:rPr>
        <w:t xml:space="preserve">I am growing // </w:t>
      </w:r>
      <w:proofErr w:type="gramStart"/>
      <w:r w:rsidRPr="00B062D0">
        <w:rPr>
          <w:rFonts w:ascii="Times New Roman" w:hAnsi="Times New Roman" w:cs="Times New Roman"/>
          <w:sz w:val="24"/>
          <w:szCs w:val="24"/>
        </w:rPr>
        <w:t>The</w:t>
      </w:r>
      <w:proofErr w:type="gramEnd"/>
      <w:r w:rsidRPr="00B062D0">
        <w:rPr>
          <w:rFonts w:ascii="Times New Roman" w:hAnsi="Times New Roman" w:cs="Times New Roman"/>
          <w:sz w:val="24"/>
          <w:szCs w:val="24"/>
        </w:rPr>
        <w:t xml:space="preserve"> baby was born // The rain is falling</w:t>
      </w:r>
      <w:r w:rsidR="007B02C1" w:rsidRPr="00B062D0">
        <w:rPr>
          <w:rFonts w:ascii="Times New Roman" w:hAnsi="Times New Roman" w:cs="Times New Roman"/>
          <w:sz w:val="24"/>
          <w:szCs w:val="24"/>
        </w:rPr>
        <w:t>.</w:t>
      </w:r>
      <w:r w:rsidR="00B062D0">
        <w:rPr>
          <w:rFonts w:ascii="Times New Roman" w:hAnsi="Times New Roman" w:cs="Times New Roman"/>
          <w:sz w:val="24"/>
          <w:szCs w:val="24"/>
        </w:rPr>
        <w:t xml:space="preserve">  INSTEAD, </w:t>
      </w:r>
      <w:proofErr w:type="gramStart"/>
      <w:r w:rsidRPr="00B062D0">
        <w:rPr>
          <w:rFonts w:ascii="Times New Roman" w:hAnsi="Times New Roman" w:cs="Times New Roman"/>
          <w:sz w:val="24"/>
          <w:szCs w:val="24"/>
        </w:rPr>
        <w:t>We</w:t>
      </w:r>
      <w:proofErr w:type="gramEnd"/>
      <w:r w:rsidRPr="00B062D0">
        <w:rPr>
          <w:rFonts w:ascii="Times New Roman" w:hAnsi="Times New Roman" w:cs="Times New Roman"/>
          <w:sz w:val="24"/>
          <w:szCs w:val="24"/>
        </w:rPr>
        <w:t xml:space="preserve"> are being made to grow // The baby was given life // The rain is made to fall</w:t>
      </w:r>
      <w:r w:rsidR="007B02C1" w:rsidRPr="00B062D0">
        <w:rPr>
          <w:rFonts w:ascii="Times New Roman" w:hAnsi="Times New Roman" w:cs="Times New Roman"/>
          <w:sz w:val="24"/>
          <w:szCs w:val="24"/>
        </w:rPr>
        <w:t>.</w:t>
      </w:r>
    </w:p>
    <w:p w14:paraId="191AA133" w14:textId="77777777" w:rsidR="007B02C1" w:rsidRPr="00B062D0" w:rsidRDefault="002B6FDA" w:rsidP="007204AD">
      <w:pPr>
        <w:pStyle w:val="ListParagraph"/>
        <w:numPr>
          <w:ilvl w:val="0"/>
          <w:numId w:val="4"/>
        </w:numPr>
        <w:rPr>
          <w:rFonts w:ascii="Times New Roman" w:hAnsi="Times New Roman" w:cs="Times New Roman"/>
          <w:sz w:val="24"/>
          <w:szCs w:val="24"/>
        </w:rPr>
      </w:pPr>
      <w:r w:rsidRPr="00B062D0">
        <w:rPr>
          <w:rFonts w:ascii="Times New Roman" w:hAnsi="Times New Roman" w:cs="Times New Roman"/>
          <w:b/>
          <w:sz w:val="24"/>
          <w:szCs w:val="24"/>
        </w:rPr>
        <w:t>We have to train ourselves to see the conscious action behind all acts of creation</w:t>
      </w:r>
      <w:r w:rsidR="003826DB" w:rsidRPr="00B062D0">
        <w:rPr>
          <w:rFonts w:ascii="Times New Roman" w:hAnsi="Times New Roman" w:cs="Times New Roman"/>
          <w:b/>
          <w:sz w:val="24"/>
          <w:szCs w:val="24"/>
        </w:rPr>
        <w:t>.</w:t>
      </w:r>
    </w:p>
    <w:p w14:paraId="2DA6DC93" w14:textId="77777777" w:rsidR="00D15CC4" w:rsidRPr="007B02C1" w:rsidRDefault="00024A47" w:rsidP="007204AD">
      <w:pPr>
        <w:pStyle w:val="ListParagraph"/>
        <w:numPr>
          <w:ilvl w:val="0"/>
          <w:numId w:val="10"/>
        </w:numPr>
        <w:spacing w:after="0" w:line="240" w:lineRule="auto"/>
        <w:rPr>
          <w:rFonts w:ascii="Times New Roman" w:hAnsi="Times New Roman" w:cs="Times New Roman"/>
          <w:b/>
          <w:sz w:val="24"/>
          <w:szCs w:val="24"/>
        </w:rPr>
      </w:pPr>
      <w:r w:rsidRPr="007B02C1">
        <w:rPr>
          <w:rFonts w:ascii="Times New Roman" w:hAnsi="Times New Roman" w:cs="Times New Roman"/>
          <w:b/>
          <w:sz w:val="24"/>
          <w:szCs w:val="24"/>
          <w:u w:val="single"/>
        </w:rPr>
        <w:t>While doing the action I have to keep my consciousness of the Creator alive</w:t>
      </w:r>
      <w:r w:rsidR="003826DB" w:rsidRPr="007B02C1">
        <w:rPr>
          <w:rFonts w:ascii="Times New Roman" w:hAnsi="Times New Roman" w:cs="Times New Roman"/>
          <w:b/>
          <w:sz w:val="24"/>
          <w:szCs w:val="24"/>
        </w:rPr>
        <w:t>.</w:t>
      </w:r>
    </w:p>
    <w:p w14:paraId="7568ABF8" w14:textId="77777777" w:rsidR="007B02C1" w:rsidRDefault="007B02C1" w:rsidP="00AD7CAC">
      <w:pPr>
        <w:rPr>
          <w:rFonts w:ascii="Times New Roman" w:hAnsi="Times New Roman" w:cs="Times New Roman"/>
          <w:i/>
          <w:sz w:val="24"/>
          <w:szCs w:val="24"/>
        </w:rPr>
      </w:pPr>
    </w:p>
    <w:p w14:paraId="4B9A4E9E" w14:textId="77777777" w:rsidR="00DE414A" w:rsidRPr="00B062D0" w:rsidRDefault="00B062D0" w:rsidP="00DE414A">
      <w:pPr>
        <w:rPr>
          <w:rFonts w:ascii="Times New Roman" w:hAnsi="Times New Roman" w:cs="Times New Roman"/>
          <w:b/>
          <w:i/>
          <w:sz w:val="24"/>
          <w:szCs w:val="24"/>
        </w:rPr>
      </w:pPr>
      <w:r w:rsidRPr="00B062D0">
        <w:rPr>
          <w:rFonts w:ascii="Times New Roman" w:hAnsi="Times New Roman" w:cs="Times New Roman"/>
          <w:b/>
          <w:i/>
          <w:sz w:val="24"/>
          <w:szCs w:val="24"/>
        </w:rPr>
        <w:t>“</w:t>
      </w:r>
      <w:r w:rsidR="00DE414A" w:rsidRPr="00B062D0">
        <w:rPr>
          <w:rFonts w:ascii="Times New Roman" w:hAnsi="Times New Roman" w:cs="Times New Roman"/>
          <w:b/>
          <w:i/>
          <w:sz w:val="24"/>
          <w:szCs w:val="24"/>
        </w:rPr>
        <w:t>For example, a man who secretly commits a shameful sin will fear the disgrace that results if others become aware of it.  Thus, the existence of angels and spirit beings will be hard for him to endure, and he will long to deny it, even on the strength of the slightest indication.”</w:t>
      </w:r>
    </w:p>
    <w:p w14:paraId="79C6D13F" w14:textId="77777777" w:rsidR="00E80EED" w:rsidRDefault="00B062D0" w:rsidP="00AD7CAC">
      <w:pPr>
        <w:rPr>
          <w:rFonts w:ascii="Times New Roman" w:hAnsi="Times New Roman" w:cs="Times New Roman"/>
          <w:sz w:val="24"/>
          <w:szCs w:val="24"/>
        </w:rPr>
      </w:pPr>
      <w:r w:rsidRPr="00E80EED">
        <w:rPr>
          <w:rFonts w:ascii="Times New Roman" w:hAnsi="Times New Roman" w:cs="Times New Roman"/>
          <w:sz w:val="24"/>
          <w:szCs w:val="24"/>
        </w:rPr>
        <w:t>It becomes easy to carry our neglect forward when we engage ourselves in actions that deny His existence</w:t>
      </w:r>
      <w:r w:rsidR="008C4CFD">
        <w:rPr>
          <w:rFonts w:ascii="Times New Roman" w:hAnsi="Times New Roman" w:cs="Times New Roman"/>
          <w:sz w:val="24"/>
          <w:szCs w:val="24"/>
        </w:rPr>
        <w:t>.</w:t>
      </w:r>
    </w:p>
    <w:p w14:paraId="5B565386" w14:textId="77777777" w:rsidR="00E80EED" w:rsidRPr="00E80EED" w:rsidRDefault="00E80EED" w:rsidP="00AD7CAC">
      <w:pPr>
        <w:rPr>
          <w:rFonts w:ascii="Times New Roman" w:hAnsi="Times New Roman" w:cs="Times New Roman"/>
          <w:b/>
          <w:i/>
          <w:sz w:val="24"/>
          <w:szCs w:val="24"/>
        </w:rPr>
      </w:pPr>
      <w:r w:rsidRPr="00E80EED">
        <w:rPr>
          <w:rFonts w:ascii="Times New Roman" w:hAnsi="Times New Roman" w:cs="Times New Roman"/>
          <w:b/>
          <w:i/>
          <w:sz w:val="24"/>
          <w:szCs w:val="24"/>
        </w:rPr>
        <w:t>“Similarly, one who commits a major sin deserving of the torment of Hell, will desire the non-existence of Hell wholeheartedly, and whenever he hears of the threat of Hell-fire, he will dare to deny it on the strength of a slight indication and doubt, unless he takes up in protection the shield of repentance and seeking forgiveness.”</w:t>
      </w:r>
    </w:p>
    <w:p w14:paraId="19CF1C6A" w14:textId="77777777" w:rsidR="00E80EED" w:rsidRPr="00E80EED" w:rsidRDefault="00E80EED" w:rsidP="00E80EED">
      <w:pPr>
        <w:rPr>
          <w:rFonts w:ascii="Times New Roman" w:hAnsi="Times New Roman" w:cs="Times New Roman"/>
          <w:sz w:val="24"/>
          <w:szCs w:val="24"/>
        </w:rPr>
      </w:pPr>
      <w:r w:rsidRPr="00E80EED">
        <w:rPr>
          <w:rFonts w:ascii="Times New Roman" w:hAnsi="Times New Roman" w:cs="Times New Roman"/>
          <w:sz w:val="24"/>
          <w:szCs w:val="24"/>
        </w:rPr>
        <w:t>People may come up with theories about the afterlife based on the way they live their lives in this world.</w:t>
      </w:r>
    </w:p>
    <w:p w14:paraId="3981D517" w14:textId="77777777" w:rsidR="00E80EED" w:rsidRPr="00E80EED" w:rsidRDefault="00E80EED" w:rsidP="007204AD">
      <w:pPr>
        <w:pStyle w:val="ListParagraph"/>
        <w:numPr>
          <w:ilvl w:val="0"/>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When we do not use our human conscious</w:t>
      </w:r>
      <w:r w:rsidR="00BC1F2F">
        <w:rPr>
          <w:rFonts w:ascii="Times New Roman" w:hAnsi="Times New Roman" w:cs="Times New Roman"/>
          <w:sz w:val="24"/>
          <w:szCs w:val="24"/>
        </w:rPr>
        <w:t>ness</w:t>
      </w:r>
      <w:r w:rsidRPr="00E80EED">
        <w:rPr>
          <w:rFonts w:ascii="Times New Roman" w:hAnsi="Times New Roman" w:cs="Times New Roman"/>
          <w:sz w:val="24"/>
          <w:szCs w:val="24"/>
        </w:rPr>
        <w:t xml:space="preserve"> for the purpose of our existence (i.e. meaningfully), we denigrate ourselves to an animalistic life</w:t>
      </w:r>
      <w:r w:rsidR="0045688A">
        <w:rPr>
          <w:rFonts w:ascii="Times New Roman" w:hAnsi="Times New Roman" w:cs="Times New Roman"/>
          <w:sz w:val="24"/>
          <w:szCs w:val="24"/>
        </w:rPr>
        <w:t>.</w:t>
      </w:r>
    </w:p>
    <w:p w14:paraId="44D8B13E" w14:textId="77777777" w:rsidR="00E80EED" w:rsidRPr="00E80EED" w:rsidRDefault="00E80EED" w:rsidP="007204AD">
      <w:pPr>
        <w:pStyle w:val="ListParagraph"/>
        <w:numPr>
          <w:ilvl w:val="0"/>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To make sense of our animalistic way of life we attribute meaningless</w:t>
      </w:r>
      <w:r w:rsidR="00BC1F2F">
        <w:rPr>
          <w:rFonts w:ascii="Times New Roman" w:hAnsi="Times New Roman" w:cs="Times New Roman"/>
          <w:sz w:val="24"/>
          <w:szCs w:val="24"/>
        </w:rPr>
        <w:t>ness</w:t>
      </w:r>
      <w:r w:rsidRPr="00E80EED">
        <w:rPr>
          <w:rFonts w:ascii="Times New Roman" w:hAnsi="Times New Roman" w:cs="Times New Roman"/>
          <w:sz w:val="24"/>
          <w:szCs w:val="24"/>
        </w:rPr>
        <w:t xml:space="preserve"> to </w:t>
      </w:r>
      <w:r w:rsidR="00BC1F2F">
        <w:rPr>
          <w:rFonts w:ascii="Times New Roman" w:hAnsi="Times New Roman" w:cs="Times New Roman"/>
          <w:sz w:val="24"/>
          <w:szCs w:val="24"/>
        </w:rPr>
        <w:t>our purpose of existence</w:t>
      </w:r>
      <w:r w:rsidRPr="00E80EED">
        <w:rPr>
          <w:rFonts w:ascii="Times New Roman" w:hAnsi="Times New Roman" w:cs="Times New Roman"/>
          <w:sz w:val="24"/>
          <w:szCs w:val="24"/>
        </w:rPr>
        <w:t>.</w:t>
      </w:r>
    </w:p>
    <w:p w14:paraId="481461DA" w14:textId="77777777" w:rsidR="00E80EED" w:rsidRPr="00E80EED" w:rsidRDefault="00E80EED" w:rsidP="007204AD">
      <w:pPr>
        <w:pStyle w:val="ListParagraph"/>
        <w:numPr>
          <w:ilvl w:val="0"/>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 xml:space="preserve">To add a humane aspect to our animalistic tendencies means recognizing the Creator in our actions and to attribute our emotions as being created by </w:t>
      </w:r>
      <w:proofErr w:type="gramStart"/>
      <w:r w:rsidR="0045688A">
        <w:rPr>
          <w:rFonts w:ascii="Times New Roman" w:hAnsi="Times New Roman" w:cs="Times New Roman"/>
          <w:sz w:val="24"/>
          <w:szCs w:val="24"/>
        </w:rPr>
        <w:t>It</w:t>
      </w:r>
      <w:proofErr w:type="gramEnd"/>
      <w:r w:rsidR="008C4CFD">
        <w:rPr>
          <w:rFonts w:ascii="Times New Roman" w:hAnsi="Times New Roman" w:cs="Times New Roman"/>
          <w:sz w:val="24"/>
          <w:szCs w:val="24"/>
        </w:rPr>
        <w:t>.</w:t>
      </w:r>
    </w:p>
    <w:p w14:paraId="50FAC93A" w14:textId="77777777" w:rsidR="00E80EED" w:rsidRPr="00E80EED" w:rsidRDefault="00E80EED" w:rsidP="007204AD">
      <w:pPr>
        <w:pStyle w:val="ListParagraph"/>
        <w:numPr>
          <w:ilvl w:val="1"/>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We have to always connect ourselves to the Eternal Source so that we may know who we are and to understand the reason behind our existence</w:t>
      </w:r>
    </w:p>
    <w:p w14:paraId="40069887" w14:textId="77777777" w:rsidR="00A51D23" w:rsidRPr="00A51D23" w:rsidRDefault="0045688A" w:rsidP="00A51D23">
      <w:pPr>
        <w:rPr>
          <w:rFonts w:ascii="Times New Roman" w:hAnsi="Times New Roman" w:cs="Times New Roman"/>
          <w:sz w:val="24"/>
          <w:szCs w:val="24"/>
        </w:rPr>
      </w:pPr>
      <w:r>
        <w:rPr>
          <w:rFonts w:ascii="Times New Roman" w:hAnsi="Times New Roman" w:cs="Times New Roman"/>
          <w:sz w:val="24"/>
          <w:szCs w:val="24"/>
        </w:rPr>
        <w:br/>
      </w:r>
      <w:r w:rsidR="00A51D23" w:rsidRPr="00A51D23">
        <w:rPr>
          <w:rFonts w:ascii="Times New Roman" w:hAnsi="Times New Roman" w:cs="Times New Roman"/>
          <w:b/>
          <w:sz w:val="24"/>
          <w:szCs w:val="24"/>
          <w:u w:val="single"/>
        </w:rPr>
        <w:t>Example:</w:t>
      </w:r>
      <w:r w:rsidR="00A51D23">
        <w:rPr>
          <w:rFonts w:ascii="Times New Roman" w:hAnsi="Times New Roman" w:cs="Times New Roman"/>
          <w:sz w:val="24"/>
          <w:szCs w:val="24"/>
        </w:rPr>
        <w:t xml:space="preserve"> Taking care of the child.  Here, </w:t>
      </w:r>
      <w:r w:rsidR="00A51D23" w:rsidRPr="00E80EED">
        <w:rPr>
          <w:rFonts w:ascii="Times New Roman" w:hAnsi="Times New Roman" w:cs="Times New Roman"/>
          <w:sz w:val="24"/>
          <w:szCs w:val="24"/>
        </w:rPr>
        <w:t xml:space="preserve">I find myself in need of taking care of my child so that </w:t>
      </w:r>
      <w:r w:rsidR="00A51D23" w:rsidRPr="00E80EED">
        <w:rPr>
          <w:rFonts w:ascii="Times New Roman" w:hAnsi="Times New Roman" w:cs="Times New Roman"/>
          <w:sz w:val="24"/>
          <w:szCs w:val="24"/>
        </w:rPr>
        <w:lastRenderedPageBreak/>
        <w:t>I may KNOW that I have a Creator who is taking care of me.</w:t>
      </w:r>
      <w:r w:rsidR="00A51D23">
        <w:rPr>
          <w:rFonts w:ascii="Times New Roman" w:hAnsi="Times New Roman" w:cs="Times New Roman"/>
          <w:sz w:val="24"/>
          <w:szCs w:val="24"/>
        </w:rPr>
        <w:t xml:space="preserve">  </w:t>
      </w:r>
      <w:r w:rsidR="00A51D23" w:rsidRPr="00A51D23">
        <w:rPr>
          <w:rFonts w:ascii="Times New Roman" w:hAnsi="Times New Roman" w:cs="Times New Roman"/>
          <w:sz w:val="24"/>
          <w:szCs w:val="24"/>
          <w:u w:val="single"/>
        </w:rPr>
        <w:t xml:space="preserve">I have to realize that I am the needy one and my child is in need of care as well. </w:t>
      </w:r>
      <w:r w:rsidR="00A51D23">
        <w:rPr>
          <w:rFonts w:ascii="Times New Roman" w:hAnsi="Times New Roman" w:cs="Times New Roman"/>
          <w:sz w:val="24"/>
          <w:szCs w:val="24"/>
        </w:rPr>
        <w:t xml:space="preserve"> </w:t>
      </w:r>
      <w:r w:rsidR="00A51D23" w:rsidRPr="00A51D23">
        <w:rPr>
          <w:rFonts w:ascii="Times New Roman" w:hAnsi="Times New Roman" w:cs="Times New Roman"/>
          <w:b/>
          <w:sz w:val="24"/>
          <w:szCs w:val="24"/>
        </w:rPr>
        <w:t>This realization is needed in order to understand that I have an Owner who is taking care of all my needs.</w:t>
      </w:r>
      <w:r w:rsidR="00A51D23">
        <w:rPr>
          <w:rFonts w:ascii="Times New Roman" w:hAnsi="Times New Roman" w:cs="Times New Roman"/>
          <w:sz w:val="24"/>
          <w:szCs w:val="24"/>
        </w:rPr>
        <w:t xml:space="preserve">  </w:t>
      </w:r>
    </w:p>
    <w:p w14:paraId="58164071" w14:textId="77777777" w:rsidR="00E80EED" w:rsidRPr="00E80EED" w:rsidRDefault="0045688A" w:rsidP="007204A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E80EED" w:rsidRPr="00E80EED">
        <w:rPr>
          <w:rFonts w:ascii="Times New Roman" w:hAnsi="Times New Roman" w:cs="Times New Roman"/>
          <w:sz w:val="24"/>
          <w:szCs w:val="24"/>
        </w:rPr>
        <w:t xml:space="preserve">animalistic side </w:t>
      </w:r>
      <w:r>
        <w:rPr>
          <w:rFonts w:ascii="Times New Roman" w:hAnsi="Times New Roman" w:cs="Times New Roman"/>
          <w:sz w:val="24"/>
          <w:szCs w:val="24"/>
        </w:rPr>
        <w:t xml:space="preserve">and human side </w:t>
      </w:r>
      <w:proofErr w:type="gramStart"/>
      <w:r w:rsidR="00E80EED" w:rsidRPr="00E80EED">
        <w:rPr>
          <w:rFonts w:ascii="Times New Roman" w:hAnsi="Times New Roman" w:cs="Times New Roman"/>
          <w:sz w:val="24"/>
          <w:szCs w:val="24"/>
        </w:rPr>
        <w:t>is</w:t>
      </w:r>
      <w:proofErr w:type="gramEnd"/>
      <w:r w:rsidR="00E80EED" w:rsidRPr="00E80EED">
        <w:rPr>
          <w:rFonts w:ascii="Times New Roman" w:hAnsi="Times New Roman" w:cs="Times New Roman"/>
          <w:sz w:val="24"/>
          <w:szCs w:val="24"/>
        </w:rPr>
        <w:t xml:space="preserve"> engaged in physical activities</w:t>
      </w:r>
      <w:r>
        <w:rPr>
          <w:rFonts w:ascii="Times New Roman" w:hAnsi="Times New Roman" w:cs="Times New Roman"/>
          <w:sz w:val="24"/>
          <w:szCs w:val="24"/>
        </w:rPr>
        <w:t>.</w:t>
      </w:r>
    </w:p>
    <w:p w14:paraId="68B3213D" w14:textId="77777777" w:rsidR="00E80EED" w:rsidRPr="00E80EED" w:rsidRDefault="00E80EED" w:rsidP="007204AD">
      <w:pPr>
        <w:pStyle w:val="ListParagraph"/>
        <w:numPr>
          <w:ilvl w:val="0"/>
          <w:numId w:val="4"/>
        </w:numPr>
        <w:spacing w:after="0" w:line="240" w:lineRule="auto"/>
        <w:rPr>
          <w:rFonts w:ascii="Times New Roman" w:hAnsi="Times New Roman" w:cs="Times New Roman"/>
          <w:sz w:val="24"/>
          <w:szCs w:val="24"/>
        </w:rPr>
      </w:pPr>
      <w:r w:rsidRPr="00A51D23">
        <w:rPr>
          <w:rFonts w:ascii="Times New Roman" w:hAnsi="Times New Roman" w:cs="Times New Roman"/>
          <w:b/>
          <w:sz w:val="24"/>
          <w:szCs w:val="24"/>
        </w:rPr>
        <w:t>Our human side needs to be trained</w:t>
      </w:r>
      <w:r w:rsidRPr="00E80EED">
        <w:rPr>
          <w:rFonts w:ascii="Times New Roman" w:hAnsi="Times New Roman" w:cs="Times New Roman"/>
          <w:sz w:val="24"/>
          <w:szCs w:val="24"/>
        </w:rPr>
        <w:t xml:space="preserve"> so that we may add meaningfulness to our physical activities.</w:t>
      </w:r>
    </w:p>
    <w:p w14:paraId="3B0F1A78" w14:textId="77777777" w:rsidR="00E80EED" w:rsidRPr="00E80EED" w:rsidRDefault="00E80EED" w:rsidP="007204AD">
      <w:pPr>
        <w:pStyle w:val="ListParagraph"/>
        <w:numPr>
          <w:ilvl w:val="0"/>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 xml:space="preserve">If we fail to add meaning </w:t>
      </w:r>
      <w:proofErr w:type="gramStart"/>
      <w:r w:rsidRPr="00E80EED">
        <w:rPr>
          <w:rFonts w:ascii="Times New Roman" w:hAnsi="Times New Roman" w:cs="Times New Roman"/>
          <w:sz w:val="24"/>
          <w:szCs w:val="24"/>
        </w:rPr>
        <w:t>( i.e</w:t>
      </w:r>
      <w:proofErr w:type="gramEnd"/>
      <w:r w:rsidRPr="00E80EED">
        <w:rPr>
          <w:rFonts w:ascii="Times New Roman" w:hAnsi="Times New Roman" w:cs="Times New Roman"/>
          <w:sz w:val="24"/>
          <w:szCs w:val="24"/>
        </w:rPr>
        <w:t xml:space="preserve">. drawing a connection to the Eternal Creator), our physical activities will add up to </w:t>
      </w:r>
      <w:r w:rsidR="0045688A">
        <w:rPr>
          <w:rFonts w:ascii="Times New Roman" w:hAnsi="Times New Roman" w:cs="Times New Roman"/>
          <w:sz w:val="24"/>
          <w:szCs w:val="24"/>
        </w:rPr>
        <w:t>meaninglessness</w:t>
      </w:r>
      <w:r w:rsidRPr="00E80EED">
        <w:rPr>
          <w:rFonts w:ascii="Times New Roman" w:hAnsi="Times New Roman" w:cs="Times New Roman"/>
          <w:sz w:val="24"/>
          <w:szCs w:val="24"/>
        </w:rPr>
        <w:t xml:space="preserve"> although we may not realize it immediately</w:t>
      </w:r>
      <w:r w:rsidR="00E432EC">
        <w:rPr>
          <w:rFonts w:ascii="Times New Roman" w:hAnsi="Times New Roman" w:cs="Times New Roman"/>
          <w:sz w:val="24"/>
          <w:szCs w:val="24"/>
        </w:rPr>
        <w:t>.</w:t>
      </w:r>
    </w:p>
    <w:p w14:paraId="4D774A5B" w14:textId="77777777" w:rsidR="00E80EED" w:rsidRPr="00E80EED" w:rsidRDefault="00E80EED" w:rsidP="007204AD">
      <w:pPr>
        <w:pStyle w:val="ListParagraph"/>
        <w:numPr>
          <w:ilvl w:val="0"/>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Example: Eating food.</w:t>
      </w:r>
    </w:p>
    <w:p w14:paraId="746C59F3" w14:textId="77777777" w:rsidR="00E80EED" w:rsidRPr="00E80EED" w:rsidRDefault="00E80EED" w:rsidP="007204AD">
      <w:pPr>
        <w:pStyle w:val="ListParagraph"/>
        <w:numPr>
          <w:ilvl w:val="1"/>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We may enjoy the taste and think that we are eating to keep ourselves healthy</w:t>
      </w:r>
    </w:p>
    <w:p w14:paraId="7BC3B7C2" w14:textId="77777777" w:rsidR="00E80EED" w:rsidRPr="00E80EED" w:rsidRDefault="00E80EED" w:rsidP="007204AD">
      <w:pPr>
        <w:pStyle w:val="ListParagraph"/>
        <w:numPr>
          <w:ilvl w:val="1"/>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However, sooner or later we realize that our body gets weaker and our physical form is no longer in the best working condition.</w:t>
      </w:r>
    </w:p>
    <w:p w14:paraId="1E6D90AE" w14:textId="77777777" w:rsidR="00E80EED" w:rsidRPr="00E80EED" w:rsidRDefault="00E80EED" w:rsidP="007204AD">
      <w:pPr>
        <w:pStyle w:val="ListParagraph"/>
        <w:numPr>
          <w:ilvl w:val="1"/>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All that food we enjoyed did not really ‘last’ and we get frustrated.</w:t>
      </w:r>
    </w:p>
    <w:p w14:paraId="6C5418C8" w14:textId="77777777" w:rsidR="00E80EED" w:rsidRPr="00E80EED" w:rsidRDefault="00E80EED" w:rsidP="00E80EED">
      <w:pPr>
        <w:pStyle w:val="ListParagraph"/>
        <w:ind w:left="1440"/>
        <w:rPr>
          <w:rFonts w:ascii="Times New Roman" w:hAnsi="Times New Roman" w:cs="Times New Roman"/>
          <w:sz w:val="24"/>
          <w:szCs w:val="24"/>
        </w:rPr>
      </w:pPr>
    </w:p>
    <w:p w14:paraId="7147ABFC" w14:textId="77777777" w:rsidR="00E80EED" w:rsidRPr="00E80EED" w:rsidRDefault="00E80EED" w:rsidP="007204AD">
      <w:pPr>
        <w:pStyle w:val="ListParagraph"/>
        <w:numPr>
          <w:ilvl w:val="2"/>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But, if we eat each morsel with the awareness that the enjoyment of taste and energy derived from the food is being GIVEN to me by my Creator, I find myself attributing pleasure and health to the Eternal Being</w:t>
      </w:r>
      <w:r w:rsidR="0045688A">
        <w:rPr>
          <w:rFonts w:ascii="Times New Roman" w:hAnsi="Times New Roman" w:cs="Times New Roman"/>
          <w:sz w:val="24"/>
          <w:szCs w:val="24"/>
        </w:rPr>
        <w:t>.</w:t>
      </w:r>
    </w:p>
    <w:p w14:paraId="659DE226" w14:textId="27455270" w:rsidR="00E80EED" w:rsidRPr="00E80EED" w:rsidRDefault="00E80EED" w:rsidP="007204AD">
      <w:pPr>
        <w:pStyle w:val="ListParagraph"/>
        <w:numPr>
          <w:ilvl w:val="2"/>
          <w:numId w:val="4"/>
        </w:numPr>
        <w:spacing w:after="0" w:line="240" w:lineRule="auto"/>
        <w:rPr>
          <w:rFonts w:ascii="Times New Roman" w:hAnsi="Times New Roman" w:cs="Times New Roman"/>
          <w:b/>
          <w:sz w:val="24"/>
          <w:szCs w:val="24"/>
          <w:u w:val="single"/>
        </w:rPr>
      </w:pPr>
      <w:r w:rsidRPr="00E80EED">
        <w:rPr>
          <w:rFonts w:ascii="Times New Roman" w:hAnsi="Times New Roman" w:cs="Times New Roman"/>
          <w:sz w:val="24"/>
          <w:szCs w:val="24"/>
        </w:rPr>
        <w:t xml:space="preserve">My existence is from Him and my enjoyment is from Him; </w:t>
      </w:r>
      <w:proofErr w:type="gramStart"/>
      <w:r w:rsidRPr="00E80EED">
        <w:rPr>
          <w:rFonts w:ascii="Times New Roman" w:hAnsi="Times New Roman" w:cs="Times New Roman"/>
          <w:sz w:val="24"/>
          <w:szCs w:val="24"/>
        </w:rPr>
        <w:t>By</w:t>
      </w:r>
      <w:proofErr w:type="gramEnd"/>
      <w:r w:rsidRPr="00E80EED">
        <w:rPr>
          <w:rFonts w:ascii="Times New Roman" w:hAnsi="Times New Roman" w:cs="Times New Roman"/>
          <w:sz w:val="24"/>
          <w:szCs w:val="24"/>
        </w:rPr>
        <w:t xml:space="preserve"> completing the circle of connection, I am returning my existence to Him and </w:t>
      </w:r>
      <w:r w:rsidRPr="00E80EED">
        <w:rPr>
          <w:rFonts w:ascii="Times New Roman" w:hAnsi="Times New Roman" w:cs="Times New Roman"/>
          <w:b/>
          <w:sz w:val="24"/>
          <w:szCs w:val="24"/>
          <w:u w:val="single"/>
        </w:rPr>
        <w:t>establishing meaning to my life.</w:t>
      </w:r>
    </w:p>
    <w:p w14:paraId="74F9B287" w14:textId="77777777" w:rsidR="00E80EED" w:rsidRDefault="00E80EED" w:rsidP="007204AD">
      <w:pPr>
        <w:pStyle w:val="ListParagraph"/>
        <w:numPr>
          <w:ilvl w:val="2"/>
          <w:numId w:val="4"/>
        </w:numPr>
        <w:spacing w:after="0" w:line="240" w:lineRule="auto"/>
        <w:rPr>
          <w:rFonts w:ascii="Times New Roman" w:hAnsi="Times New Roman" w:cs="Times New Roman"/>
          <w:sz w:val="24"/>
          <w:szCs w:val="24"/>
        </w:rPr>
      </w:pPr>
      <w:r w:rsidRPr="00E80EED">
        <w:rPr>
          <w:rFonts w:ascii="Times New Roman" w:hAnsi="Times New Roman" w:cs="Times New Roman"/>
          <w:sz w:val="24"/>
          <w:szCs w:val="24"/>
        </w:rPr>
        <w:t>I have to use my animalistic tendencies under the leadership of my human qualities.</w:t>
      </w:r>
      <w:r w:rsidR="00BE64D1">
        <w:rPr>
          <w:rFonts w:ascii="Times New Roman" w:hAnsi="Times New Roman" w:cs="Times New Roman"/>
          <w:sz w:val="24"/>
          <w:szCs w:val="24"/>
        </w:rPr>
        <w:br/>
      </w:r>
    </w:p>
    <w:p w14:paraId="2A42E65F" w14:textId="77777777" w:rsidR="00BE64D1" w:rsidRPr="00BE64D1" w:rsidRDefault="00BE64D1" w:rsidP="007204AD">
      <w:pPr>
        <w:pStyle w:val="ListParagraph"/>
        <w:numPr>
          <w:ilvl w:val="0"/>
          <w:numId w:val="4"/>
        </w:numPr>
        <w:rPr>
          <w:rFonts w:ascii="Times New Roman" w:hAnsi="Times New Roman" w:cs="Times New Roman"/>
          <w:b/>
          <w:sz w:val="24"/>
          <w:szCs w:val="24"/>
        </w:rPr>
      </w:pPr>
      <w:r w:rsidRPr="00BE64D1">
        <w:rPr>
          <w:rFonts w:ascii="Times New Roman" w:hAnsi="Times New Roman" w:cs="Times New Roman"/>
          <w:b/>
          <w:sz w:val="24"/>
          <w:szCs w:val="24"/>
        </w:rPr>
        <w:t>Humanity + Biological needs (animal side) = Human Being</w:t>
      </w:r>
    </w:p>
    <w:p w14:paraId="638C91C4" w14:textId="77777777" w:rsidR="00A51D23" w:rsidRDefault="00E80EED" w:rsidP="00E80EED">
      <w:pPr>
        <w:rPr>
          <w:rFonts w:ascii="Times New Roman" w:hAnsi="Times New Roman" w:cs="Times New Roman"/>
          <w:sz w:val="24"/>
          <w:szCs w:val="24"/>
        </w:rPr>
      </w:pPr>
      <w:r w:rsidRPr="00E80EED">
        <w:rPr>
          <w:rFonts w:ascii="Times New Roman" w:hAnsi="Times New Roman" w:cs="Times New Roman"/>
          <w:sz w:val="24"/>
          <w:szCs w:val="24"/>
        </w:rPr>
        <w:t>I may fall into negligence; that is human.</w:t>
      </w:r>
      <w:r w:rsidR="0045688A">
        <w:rPr>
          <w:rFonts w:ascii="Times New Roman" w:hAnsi="Times New Roman" w:cs="Times New Roman"/>
          <w:sz w:val="24"/>
          <w:szCs w:val="24"/>
        </w:rPr>
        <w:t xml:space="preserve">  </w:t>
      </w:r>
      <w:r w:rsidR="00A51D23" w:rsidRPr="002B6FDA">
        <w:rPr>
          <w:rFonts w:ascii="Times New Roman" w:hAnsi="Times New Roman" w:cs="Times New Roman"/>
          <w:sz w:val="24"/>
          <w:szCs w:val="24"/>
        </w:rPr>
        <w:t>If I keep neglecting consciousness, I get used to it. It becomes eas</w:t>
      </w:r>
      <w:r w:rsidR="00A51D23">
        <w:rPr>
          <w:rFonts w:ascii="Times New Roman" w:hAnsi="Times New Roman" w:cs="Times New Roman"/>
          <w:sz w:val="24"/>
          <w:szCs w:val="24"/>
        </w:rPr>
        <w:t xml:space="preserve">y to carry the neglectful life i.e. we </w:t>
      </w:r>
      <w:r w:rsidR="00A51D23" w:rsidRPr="002B6FDA">
        <w:rPr>
          <w:rFonts w:ascii="Times New Roman" w:hAnsi="Times New Roman" w:cs="Times New Roman"/>
          <w:sz w:val="24"/>
          <w:szCs w:val="24"/>
        </w:rPr>
        <w:t xml:space="preserve">start denying the fundamentals of </w:t>
      </w:r>
      <w:r w:rsidR="00A51D23">
        <w:rPr>
          <w:rFonts w:ascii="Times New Roman" w:hAnsi="Times New Roman" w:cs="Times New Roman"/>
          <w:sz w:val="24"/>
          <w:szCs w:val="24"/>
        </w:rPr>
        <w:t xml:space="preserve">our relationship with God, we do not want to question or use our </w:t>
      </w:r>
      <w:r w:rsidR="00A51D23" w:rsidRPr="002B6FDA">
        <w:rPr>
          <w:rFonts w:ascii="Times New Roman" w:hAnsi="Times New Roman" w:cs="Times New Roman"/>
          <w:sz w:val="24"/>
          <w:szCs w:val="24"/>
        </w:rPr>
        <w:t xml:space="preserve">human consciousness.  </w:t>
      </w:r>
      <w:r w:rsidR="00A51D23">
        <w:rPr>
          <w:rFonts w:ascii="Times New Roman" w:hAnsi="Times New Roman" w:cs="Times New Roman"/>
          <w:sz w:val="24"/>
          <w:szCs w:val="24"/>
        </w:rPr>
        <w:t>Therefore, I ought to</w:t>
      </w:r>
      <w:r w:rsidRPr="0045688A">
        <w:rPr>
          <w:rFonts w:ascii="Times New Roman" w:hAnsi="Times New Roman" w:cs="Times New Roman"/>
          <w:sz w:val="24"/>
          <w:szCs w:val="24"/>
        </w:rPr>
        <w:t xml:space="preserve"> wake up and </w:t>
      </w:r>
      <w:r w:rsidRPr="0045688A">
        <w:rPr>
          <w:rFonts w:ascii="Times New Roman" w:hAnsi="Times New Roman" w:cs="Times New Roman"/>
          <w:b/>
          <w:sz w:val="24"/>
          <w:szCs w:val="24"/>
          <w:u w:val="single"/>
        </w:rPr>
        <w:t>seek forgiveness</w:t>
      </w:r>
      <w:r w:rsidRPr="0045688A">
        <w:rPr>
          <w:rFonts w:ascii="Times New Roman" w:hAnsi="Times New Roman" w:cs="Times New Roman"/>
          <w:sz w:val="24"/>
          <w:szCs w:val="24"/>
        </w:rPr>
        <w:t xml:space="preserve"> </w:t>
      </w:r>
      <w:r w:rsidR="0045688A">
        <w:rPr>
          <w:rFonts w:ascii="Times New Roman" w:hAnsi="Times New Roman" w:cs="Times New Roman"/>
          <w:sz w:val="24"/>
          <w:szCs w:val="24"/>
        </w:rPr>
        <w:t xml:space="preserve">(i.e. it was my mistake) </w:t>
      </w:r>
      <w:r w:rsidRPr="0045688A">
        <w:rPr>
          <w:rFonts w:ascii="Times New Roman" w:hAnsi="Times New Roman" w:cs="Times New Roman"/>
          <w:sz w:val="24"/>
          <w:szCs w:val="24"/>
        </w:rPr>
        <w:t>by acknowledging that I reduced my life to animalistic tendencies.</w:t>
      </w:r>
      <w:r w:rsidR="0045688A">
        <w:rPr>
          <w:rFonts w:ascii="Times New Roman" w:hAnsi="Times New Roman" w:cs="Times New Roman"/>
          <w:sz w:val="24"/>
          <w:szCs w:val="24"/>
        </w:rPr>
        <w:t xml:space="preserve">  </w:t>
      </w:r>
    </w:p>
    <w:p w14:paraId="22C10271" w14:textId="77777777" w:rsidR="00E80EED" w:rsidRPr="00E80EED" w:rsidRDefault="00A51D23" w:rsidP="00E80EED">
      <w:pPr>
        <w:rPr>
          <w:rFonts w:ascii="Times New Roman" w:hAnsi="Times New Roman" w:cs="Times New Roman"/>
          <w:sz w:val="24"/>
          <w:szCs w:val="24"/>
        </w:rPr>
      </w:pPr>
      <w:r>
        <w:rPr>
          <w:rFonts w:ascii="Times New Roman" w:hAnsi="Times New Roman" w:cs="Times New Roman"/>
          <w:sz w:val="24"/>
          <w:szCs w:val="24"/>
        </w:rPr>
        <w:t>In conclusion, Quranic</w:t>
      </w:r>
      <w:r w:rsidRPr="002B6FDA">
        <w:rPr>
          <w:rFonts w:ascii="Times New Roman" w:hAnsi="Times New Roman" w:cs="Times New Roman"/>
          <w:sz w:val="24"/>
          <w:szCs w:val="24"/>
        </w:rPr>
        <w:t xml:space="preserve"> teaching stimulate</w:t>
      </w:r>
      <w:r>
        <w:rPr>
          <w:rFonts w:ascii="Times New Roman" w:hAnsi="Times New Roman" w:cs="Times New Roman"/>
          <w:sz w:val="24"/>
          <w:szCs w:val="24"/>
        </w:rPr>
        <w:t>s</w:t>
      </w:r>
      <w:r w:rsidRPr="002B6FDA">
        <w:rPr>
          <w:rFonts w:ascii="Times New Roman" w:hAnsi="Times New Roman" w:cs="Times New Roman"/>
          <w:sz w:val="24"/>
          <w:szCs w:val="24"/>
        </w:rPr>
        <w:t xml:space="preserve"> my human side.</w:t>
      </w:r>
      <w:r>
        <w:rPr>
          <w:rFonts w:ascii="Times New Roman" w:hAnsi="Times New Roman" w:cs="Times New Roman"/>
          <w:sz w:val="24"/>
          <w:szCs w:val="24"/>
        </w:rPr>
        <w:t xml:space="preserve">  </w:t>
      </w:r>
      <w:r w:rsidR="00E80EED" w:rsidRPr="00E80EED">
        <w:rPr>
          <w:rFonts w:ascii="Times New Roman" w:hAnsi="Times New Roman" w:cs="Times New Roman"/>
          <w:sz w:val="24"/>
          <w:szCs w:val="24"/>
        </w:rPr>
        <w:t xml:space="preserve">We have to constantly work on our belief in the Creator and strive to make it our priority, </w:t>
      </w:r>
      <w:r w:rsidR="0045688A">
        <w:rPr>
          <w:rFonts w:ascii="Times New Roman" w:hAnsi="Times New Roman" w:cs="Times New Roman"/>
          <w:sz w:val="24"/>
          <w:szCs w:val="24"/>
        </w:rPr>
        <w:t>God willing</w:t>
      </w:r>
      <w:r w:rsidR="00E80EED" w:rsidRPr="00E80EED">
        <w:rPr>
          <w:rFonts w:ascii="Times New Roman" w:hAnsi="Times New Roman" w:cs="Times New Roman"/>
          <w:sz w:val="24"/>
          <w:szCs w:val="24"/>
        </w:rPr>
        <w:t>!</w:t>
      </w:r>
      <w:r>
        <w:rPr>
          <w:rFonts w:ascii="Times New Roman" w:hAnsi="Times New Roman" w:cs="Times New Roman"/>
          <w:sz w:val="24"/>
          <w:szCs w:val="24"/>
        </w:rPr>
        <w:t xml:space="preserve">  </w:t>
      </w:r>
    </w:p>
    <w:sectPr w:rsidR="00E80EED" w:rsidRPr="00E80EED"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57658" w14:textId="77777777" w:rsidR="00400B24" w:rsidRDefault="00400B24" w:rsidP="004D4D09">
      <w:pPr>
        <w:spacing w:after="0" w:line="240" w:lineRule="auto"/>
      </w:pPr>
      <w:r>
        <w:separator/>
      </w:r>
    </w:p>
  </w:endnote>
  <w:endnote w:type="continuationSeparator" w:id="0">
    <w:p w14:paraId="2566C400" w14:textId="77777777" w:rsidR="00400B24" w:rsidRDefault="00400B24"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5313D" w14:paraId="74E529AB" w14:textId="77777777">
      <w:tc>
        <w:tcPr>
          <w:tcW w:w="918" w:type="dxa"/>
        </w:tcPr>
        <w:p w14:paraId="19815A14" w14:textId="77777777" w:rsidR="0075313D" w:rsidRPr="006357DB" w:rsidRDefault="0075313D"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2A1848" w:rsidRPr="002A1848">
            <w:rPr>
              <w:b/>
              <w:bCs/>
              <w:noProof/>
              <w:color w:val="4F81BD" w:themeColor="accent1"/>
            </w:rPr>
            <w:t>1</w:t>
          </w:r>
          <w:r w:rsidRPr="006357DB">
            <w:rPr>
              <w:b/>
              <w:bCs/>
              <w:noProof/>
              <w:color w:val="4F81BD" w:themeColor="accent1"/>
            </w:rPr>
            <w:fldChar w:fldCharType="end"/>
          </w:r>
        </w:p>
      </w:tc>
      <w:tc>
        <w:tcPr>
          <w:tcW w:w="7938" w:type="dxa"/>
        </w:tcPr>
        <w:p w14:paraId="12698377" w14:textId="77777777" w:rsidR="0075313D" w:rsidRPr="00A25660" w:rsidRDefault="0075313D" w:rsidP="006357DB">
          <w:pPr>
            <w:pStyle w:val="Footer"/>
            <w:rPr>
              <w:i/>
            </w:rPr>
          </w:pPr>
          <w:r w:rsidRPr="00A25660">
            <w:rPr>
              <w:i/>
            </w:rPr>
            <w:t>Islam from Within © 2015</w:t>
          </w:r>
        </w:p>
      </w:tc>
    </w:tr>
  </w:tbl>
  <w:p w14:paraId="167C833A" w14:textId="77777777" w:rsidR="0075313D" w:rsidRDefault="0075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7D8D" w14:textId="77777777" w:rsidR="00400B24" w:rsidRDefault="00400B24" w:rsidP="004D4D09">
      <w:pPr>
        <w:spacing w:after="0" w:line="240" w:lineRule="auto"/>
      </w:pPr>
      <w:r>
        <w:separator/>
      </w:r>
    </w:p>
  </w:footnote>
  <w:footnote w:type="continuationSeparator" w:id="0">
    <w:p w14:paraId="1D144600" w14:textId="77777777" w:rsidR="00400B24" w:rsidRDefault="00400B24"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370F" w14:textId="77777777" w:rsidR="0075313D" w:rsidRDefault="0075313D">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BE"/>
    <w:multiLevelType w:val="hybridMultilevel"/>
    <w:tmpl w:val="2C8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2BA0"/>
    <w:multiLevelType w:val="hybridMultilevel"/>
    <w:tmpl w:val="A98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E2DAE"/>
    <w:multiLevelType w:val="hybridMultilevel"/>
    <w:tmpl w:val="BD4232B0"/>
    <w:lvl w:ilvl="0" w:tplc="59DE1AA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67871"/>
    <w:multiLevelType w:val="hybridMultilevel"/>
    <w:tmpl w:val="9506970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A6045"/>
    <w:multiLevelType w:val="hybridMultilevel"/>
    <w:tmpl w:val="254AE2B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05C33"/>
    <w:multiLevelType w:val="hybridMultilevel"/>
    <w:tmpl w:val="CDF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91C6B"/>
    <w:multiLevelType w:val="hybridMultilevel"/>
    <w:tmpl w:val="B39296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E2131B"/>
    <w:multiLevelType w:val="hybridMultilevel"/>
    <w:tmpl w:val="483C8308"/>
    <w:lvl w:ilvl="0" w:tplc="59DE1AA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844DD"/>
    <w:multiLevelType w:val="hybridMultilevel"/>
    <w:tmpl w:val="26DA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A53B6"/>
    <w:multiLevelType w:val="hybridMultilevel"/>
    <w:tmpl w:val="6380B5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C6259"/>
    <w:multiLevelType w:val="hybridMultilevel"/>
    <w:tmpl w:val="8B5011F4"/>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5DC44D3"/>
    <w:multiLevelType w:val="hybridMultilevel"/>
    <w:tmpl w:val="0B807F2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BD15BEF"/>
    <w:multiLevelType w:val="hybridMultilevel"/>
    <w:tmpl w:val="2F70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675C5"/>
    <w:multiLevelType w:val="hybridMultilevel"/>
    <w:tmpl w:val="963E5FD0"/>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
  </w:num>
  <w:num w:numId="6">
    <w:abstractNumId w:val="3"/>
  </w:num>
  <w:num w:numId="7">
    <w:abstractNumId w:val="13"/>
  </w:num>
  <w:num w:numId="8">
    <w:abstractNumId w:val="6"/>
  </w:num>
  <w:num w:numId="9">
    <w:abstractNumId w:val="11"/>
  </w:num>
  <w:num w:numId="10">
    <w:abstractNumId w:val="9"/>
  </w:num>
  <w:num w:numId="11">
    <w:abstractNumId w:val="10"/>
  </w:num>
  <w:num w:numId="12">
    <w:abstractNumId w:val="1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0362"/>
    <w:rsid w:val="000076CD"/>
    <w:rsid w:val="00024A47"/>
    <w:rsid w:val="000341CA"/>
    <w:rsid w:val="000423A2"/>
    <w:rsid w:val="00046125"/>
    <w:rsid w:val="00074340"/>
    <w:rsid w:val="000835F7"/>
    <w:rsid w:val="000D16C4"/>
    <w:rsid w:val="000E1FFE"/>
    <w:rsid w:val="001158C8"/>
    <w:rsid w:val="001200EF"/>
    <w:rsid w:val="00123001"/>
    <w:rsid w:val="001258C4"/>
    <w:rsid w:val="0013355E"/>
    <w:rsid w:val="00134C7F"/>
    <w:rsid w:val="0014492C"/>
    <w:rsid w:val="001515EC"/>
    <w:rsid w:val="00156582"/>
    <w:rsid w:val="00161AE2"/>
    <w:rsid w:val="00176C42"/>
    <w:rsid w:val="00194925"/>
    <w:rsid w:val="0019635C"/>
    <w:rsid w:val="001C2E0A"/>
    <w:rsid w:val="001C3F7B"/>
    <w:rsid w:val="001D4B2B"/>
    <w:rsid w:val="00200E36"/>
    <w:rsid w:val="00233410"/>
    <w:rsid w:val="00292B34"/>
    <w:rsid w:val="002A1848"/>
    <w:rsid w:val="002B5B6A"/>
    <w:rsid w:val="002B6AD7"/>
    <w:rsid w:val="002B6FDA"/>
    <w:rsid w:val="002C1E7A"/>
    <w:rsid w:val="002E6554"/>
    <w:rsid w:val="002E78DA"/>
    <w:rsid w:val="003020A8"/>
    <w:rsid w:val="003124DC"/>
    <w:rsid w:val="00351A20"/>
    <w:rsid w:val="003826DB"/>
    <w:rsid w:val="003B0E1F"/>
    <w:rsid w:val="003B22F5"/>
    <w:rsid w:val="003D3364"/>
    <w:rsid w:val="003E2419"/>
    <w:rsid w:val="003E6D8D"/>
    <w:rsid w:val="00400B24"/>
    <w:rsid w:val="00407F1D"/>
    <w:rsid w:val="00420E80"/>
    <w:rsid w:val="00425A93"/>
    <w:rsid w:val="004261FF"/>
    <w:rsid w:val="004321D4"/>
    <w:rsid w:val="004325BD"/>
    <w:rsid w:val="004431B7"/>
    <w:rsid w:val="0045688A"/>
    <w:rsid w:val="00473EA1"/>
    <w:rsid w:val="004873D1"/>
    <w:rsid w:val="00495A71"/>
    <w:rsid w:val="004978B7"/>
    <w:rsid w:val="004A23E4"/>
    <w:rsid w:val="004A721B"/>
    <w:rsid w:val="004B0085"/>
    <w:rsid w:val="004D4D09"/>
    <w:rsid w:val="004E6ADB"/>
    <w:rsid w:val="00546846"/>
    <w:rsid w:val="00582228"/>
    <w:rsid w:val="00597FAA"/>
    <w:rsid w:val="005B7D75"/>
    <w:rsid w:val="005C211B"/>
    <w:rsid w:val="005E43E2"/>
    <w:rsid w:val="005E4B36"/>
    <w:rsid w:val="006212E6"/>
    <w:rsid w:val="00634A47"/>
    <w:rsid w:val="006357DB"/>
    <w:rsid w:val="006371B3"/>
    <w:rsid w:val="0067323A"/>
    <w:rsid w:val="006A5C30"/>
    <w:rsid w:val="006B0BD6"/>
    <w:rsid w:val="006B326C"/>
    <w:rsid w:val="006D382E"/>
    <w:rsid w:val="006F6E9D"/>
    <w:rsid w:val="00701FDD"/>
    <w:rsid w:val="007204AD"/>
    <w:rsid w:val="0072657B"/>
    <w:rsid w:val="00744684"/>
    <w:rsid w:val="0075313D"/>
    <w:rsid w:val="00775194"/>
    <w:rsid w:val="00783AF3"/>
    <w:rsid w:val="0079619D"/>
    <w:rsid w:val="007A6B15"/>
    <w:rsid w:val="007B02C1"/>
    <w:rsid w:val="007D41F8"/>
    <w:rsid w:val="007D5EA0"/>
    <w:rsid w:val="007E4D9C"/>
    <w:rsid w:val="007E4F01"/>
    <w:rsid w:val="00807339"/>
    <w:rsid w:val="008076A7"/>
    <w:rsid w:val="00846776"/>
    <w:rsid w:val="008655E6"/>
    <w:rsid w:val="00867E9F"/>
    <w:rsid w:val="008B0990"/>
    <w:rsid w:val="008C4CFD"/>
    <w:rsid w:val="008E2791"/>
    <w:rsid w:val="00937CE3"/>
    <w:rsid w:val="00940321"/>
    <w:rsid w:val="009429F0"/>
    <w:rsid w:val="00990AC9"/>
    <w:rsid w:val="009A63E4"/>
    <w:rsid w:val="009A78CC"/>
    <w:rsid w:val="009C39FE"/>
    <w:rsid w:val="009F3AB0"/>
    <w:rsid w:val="00A1743C"/>
    <w:rsid w:val="00A25660"/>
    <w:rsid w:val="00A32F41"/>
    <w:rsid w:val="00A33BCD"/>
    <w:rsid w:val="00A342C4"/>
    <w:rsid w:val="00A51D23"/>
    <w:rsid w:val="00A918B4"/>
    <w:rsid w:val="00AB2F61"/>
    <w:rsid w:val="00AC0DFE"/>
    <w:rsid w:val="00AC5873"/>
    <w:rsid w:val="00AD7CAC"/>
    <w:rsid w:val="00AE2469"/>
    <w:rsid w:val="00AE482B"/>
    <w:rsid w:val="00B062D0"/>
    <w:rsid w:val="00B12891"/>
    <w:rsid w:val="00B15372"/>
    <w:rsid w:val="00B34898"/>
    <w:rsid w:val="00B615CE"/>
    <w:rsid w:val="00B662C2"/>
    <w:rsid w:val="00B84F78"/>
    <w:rsid w:val="00BA7001"/>
    <w:rsid w:val="00BB7F44"/>
    <w:rsid w:val="00BC0279"/>
    <w:rsid w:val="00BC1F2F"/>
    <w:rsid w:val="00BE64D1"/>
    <w:rsid w:val="00C33524"/>
    <w:rsid w:val="00C45BAD"/>
    <w:rsid w:val="00C51B15"/>
    <w:rsid w:val="00C919CA"/>
    <w:rsid w:val="00CC2B31"/>
    <w:rsid w:val="00CC62DD"/>
    <w:rsid w:val="00CF463D"/>
    <w:rsid w:val="00D15CC4"/>
    <w:rsid w:val="00D262B5"/>
    <w:rsid w:val="00D405BF"/>
    <w:rsid w:val="00D51D75"/>
    <w:rsid w:val="00D53CC6"/>
    <w:rsid w:val="00D5717C"/>
    <w:rsid w:val="00DA3C79"/>
    <w:rsid w:val="00DA5682"/>
    <w:rsid w:val="00DD3818"/>
    <w:rsid w:val="00DE414A"/>
    <w:rsid w:val="00DE74FA"/>
    <w:rsid w:val="00E02E95"/>
    <w:rsid w:val="00E0571E"/>
    <w:rsid w:val="00E24761"/>
    <w:rsid w:val="00E25A57"/>
    <w:rsid w:val="00E411F4"/>
    <w:rsid w:val="00E432EC"/>
    <w:rsid w:val="00E56BB8"/>
    <w:rsid w:val="00E74641"/>
    <w:rsid w:val="00E80EED"/>
    <w:rsid w:val="00ED398A"/>
    <w:rsid w:val="00F229F2"/>
    <w:rsid w:val="00F35DA6"/>
    <w:rsid w:val="00F40FD5"/>
    <w:rsid w:val="00F64976"/>
    <w:rsid w:val="00FD073B"/>
    <w:rsid w:val="00FE2F7D"/>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rsid w:val="001D4B2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33524"/>
    <w:rPr>
      <w:sz w:val="16"/>
      <w:szCs w:val="16"/>
    </w:rPr>
  </w:style>
  <w:style w:type="paragraph" w:styleId="CommentText">
    <w:name w:val="annotation text"/>
    <w:basedOn w:val="Normal"/>
    <w:link w:val="CommentTextChar"/>
    <w:uiPriority w:val="99"/>
    <w:semiHidden/>
    <w:unhideWhenUsed/>
    <w:rsid w:val="00C33524"/>
    <w:pPr>
      <w:spacing w:line="240" w:lineRule="auto"/>
    </w:pPr>
    <w:rPr>
      <w:sz w:val="20"/>
      <w:szCs w:val="20"/>
    </w:rPr>
  </w:style>
  <w:style w:type="character" w:customStyle="1" w:styleId="CommentTextChar">
    <w:name w:val="Comment Text Char"/>
    <w:basedOn w:val="DefaultParagraphFont"/>
    <w:link w:val="CommentText"/>
    <w:uiPriority w:val="99"/>
    <w:semiHidden/>
    <w:rsid w:val="00C33524"/>
    <w:rPr>
      <w:sz w:val="20"/>
      <w:szCs w:val="20"/>
    </w:rPr>
  </w:style>
  <w:style w:type="paragraph" w:styleId="CommentSubject">
    <w:name w:val="annotation subject"/>
    <w:basedOn w:val="CommentText"/>
    <w:next w:val="CommentText"/>
    <w:link w:val="CommentSubjectChar"/>
    <w:uiPriority w:val="99"/>
    <w:semiHidden/>
    <w:unhideWhenUsed/>
    <w:rsid w:val="00C33524"/>
    <w:rPr>
      <w:b/>
      <w:bCs/>
    </w:rPr>
  </w:style>
  <w:style w:type="character" w:customStyle="1" w:styleId="CommentSubjectChar">
    <w:name w:val="Comment Subject Char"/>
    <w:basedOn w:val="CommentTextChar"/>
    <w:link w:val="CommentSubject"/>
    <w:uiPriority w:val="99"/>
    <w:semiHidden/>
    <w:rsid w:val="00C335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rsid w:val="001D4B2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33524"/>
    <w:rPr>
      <w:sz w:val="16"/>
      <w:szCs w:val="16"/>
    </w:rPr>
  </w:style>
  <w:style w:type="paragraph" w:styleId="CommentText">
    <w:name w:val="annotation text"/>
    <w:basedOn w:val="Normal"/>
    <w:link w:val="CommentTextChar"/>
    <w:uiPriority w:val="99"/>
    <w:semiHidden/>
    <w:unhideWhenUsed/>
    <w:rsid w:val="00C33524"/>
    <w:pPr>
      <w:spacing w:line="240" w:lineRule="auto"/>
    </w:pPr>
    <w:rPr>
      <w:sz w:val="20"/>
      <w:szCs w:val="20"/>
    </w:rPr>
  </w:style>
  <w:style w:type="character" w:customStyle="1" w:styleId="CommentTextChar">
    <w:name w:val="Comment Text Char"/>
    <w:basedOn w:val="DefaultParagraphFont"/>
    <w:link w:val="CommentText"/>
    <w:uiPriority w:val="99"/>
    <w:semiHidden/>
    <w:rsid w:val="00C33524"/>
    <w:rPr>
      <w:sz w:val="20"/>
      <w:szCs w:val="20"/>
    </w:rPr>
  </w:style>
  <w:style w:type="paragraph" w:styleId="CommentSubject">
    <w:name w:val="annotation subject"/>
    <w:basedOn w:val="CommentText"/>
    <w:next w:val="CommentText"/>
    <w:link w:val="CommentSubjectChar"/>
    <w:uiPriority w:val="99"/>
    <w:semiHidden/>
    <w:unhideWhenUsed/>
    <w:rsid w:val="00C33524"/>
    <w:rPr>
      <w:b/>
      <w:bCs/>
    </w:rPr>
  </w:style>
  <w:style w:type="character" w:customStyle="1" w:styleId="CommentSubjectChar">
    <w:name w:val="Comment Subject Char"/>
    <w:basedOn w:val="CommentTextChar"/>
    <w:link w:val="CommentSubject"/>
    <w:uiPriority w:val="99"/>
    <w:semiHidden/>
    <w:rsid w:val="00C33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E63D-3461-48A0-B9BF-2F9EF67B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2016-03-26T01:01:00Z</dcterms:created>
  <dcterms:modified xsi:type="dcterms:W3CDTF">2016-03-26T01:01:00Z</dcterms:modified>
</cp:coreProperties>
</file>