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3C" w:rsidRDefault="0037483C">
      <w:bookmarkStart w:id="0" w:name="_GoBack"/>
      <w:bookmarkEnd w:id="0"/>
    </w:p>
    <w:p w:rsidR="0037483C" w:rsidRDefault="0037483C">
      <w:r>
        <w:t>Halaqa: Saturday, January 18 2014</w:t>
      </w:r>
    </w:p>
    <w:p w:rsidR="0075406F" w:rsidRDefault="0037483C">
      <w:r>
        <w:t>Topic: 17</w:t>
      </w:r>
      <w:r w:rsidRPr="0037483C">
        <w:rPr>
          <w:vertAlign w:val="superscript"/>
        </w:rPr>
        <w:t>th</w:t>
      </w:r>
      <w:r>
        <w:t xml:space="preserve"> Word, pg 224</w:t>
      </w:r>
    </w:p>
    <w:p w:rsidR="0037483C" w:rsidRDefault="0037483C"/>
    <w:p w:rsidR="0037483C" w:rsidRDefault="006429B9">
      <w:r>
        <w:t xml:space="preserve">Heedlessness = </w:t>
      </w:r>
      <w:r w:rsidR="0037483C">
        <w:t>Not trusting in God</w:t>
      </w:r>
      <w:r w:rsidR="0075406F">
        <w:t>; Not realizing that your own existence is the result of the creation of your Creator.</w:t>
      </w:r>
    </w:p>
    <w:p w:rsidR="0037483C" w:rsidRDefault="0037483C"/>
    <w:p w:rsidR="006D6C6D" w:rsidRPr="006429B9" w:rsidRDefault="0037483C">
      <w:pPr>
        <w:rPr>
          <w:b/>
        </w:rPr>
      </w:pPr>
      <w:r w:rsidRPr="006429B9">
        <w:rPr>
          <w:b/>
        </w:rPr>
        <w:t>Since no good appeared from the left either, I look at the present day, and I saw that it resembled a bier; it was bearing my desperately struggling corpse.</w:t>
      </w:r>
    </w:p>
    <w:p w:rsidR="0037483C" w:rsidRPr="006429B9" w:rsidRDefault="006D6C6D">
      <w:pPr>
        <w:rPr>
          <w:b/>
        </w:rPr>
      </w:pPr>
      <w:r w:rsidRPr="006429B9">
        <w:rPr>
          <w:b/>
        </w:rPr>
        <w:t>* Belief shows the bier to be place of trade and a glittering guesthouse</w:t>
      </w:r>
    </w:p>
    <w:p w:rsidR="0037483C" w:rsidRDefault="0037483C"/>
    <w:p w:rsidR="006429B9" w:rsidRDefault="006429B9">
      <w:r>
        <w:t>How can we understand what living in the p</w:t>
      </w:r>
      <w:r w:rsidR="0037483C">
        <w:t>resent moment</w:t>
      </w:r>
      <w:r>
        <w:t xml:space="preserve"> means?</w:t>
      </w:r>
    </w:p>
    <w:p w:rsidR="0037483C" w:rsidRDefault="006429B9" w:rsidP="006429B9">
      <w:pPr>
        <w:pStyle w:val="ListParagraph"/>
        <w:numPr>
          <w:ilvl w:val="0"/>
          <w:numId w:val="1"/>
        </w:numPr>
      </w:pPr>
      <w:r>
        <w:t>It is simply to see that a</w:t>
      </w:r>
      <w:r w:rsidR="0037483C">
        <w:t xml:space="preserve"> new act of creation</w:t>
      </w:r>
      <w:r>
        <w:t xml:space="preserve"> is coming into place</w:t>
      </w:r>
      <w:r w:rsidR="0037483C">
        <w:t xml:space="preserve"> within the conditions that I am created</w:t>
      </w:r>
    </w:p>
    <w:p w:rsidR="0075406F" w:rsidRDefault="006429B9" w:rsidP="0075406F">
      <w:pPr>
        <w:pStyle w:val="ListParagraph"/>
        <w:numPr>
          <w:ilvl w:val="0"/>
          <w:numId w:val="1"/>
        </w:numPr>
      </w:pPr>
      <w:r>
        <w:t>What it is not: An</w:t>
      </w:r>
      <w:r w:rsidR="0037483C">
        <w:t xml:space="preserve"> imaginary world </w:t>
      </w:r>
      <w:r>
        <w:t>created by</w:t>
      </w:r>
      <w:r w:rsidR="0037483C">
        <w:t xml:space="preserve"> pondering about the future and the past</w:t>
      </w:r>
    </w:p>
    <w:p w:rsidR="0075406F" w:rsidRDefault="0075406F" w:rsidP="0075406F"/>
    <w:p w:rsidR="0075406F" w:rsidRDefault="0075406F" w:rsidP="0075406F">
      <w:r>
        <w:t>To be secure in your existence, you have to be aware of your present existence at each moment.</w:t>
      </w:r>
    </w:p>
    <w:p w:rsidR="0075406F" w:rsidRDefault="0075406F" w:rsidP="0075406F"/>
    <w:p w:rsidR="006429B9" w:rsidRPr="006429B9" w:rsidRDefault="006429B9" w:rsidP="006429B9">
      <w:pPr>
        <w:rPr>
          <w:i/>
        </w:rPr>
      </w:pPr>
      <w:r w:rsidRPr="006429B9">
        <w:rPr>
          <w:i/>
        </w:rPr>
        <w:t>The text says that i</w:t>
      </w:r>
      <w:r w:rsidR="0075406F" w:rsidRPr="006429B9">
        <w:rPr>
          <w:i/>
        </w:rPr>
        <w:t>f I am heedless, the present moment looks like a coffin (bier). Why</w:t>
      </w:r>
      <w:r w:rsidRPr="006429B9">
        <w:rPr>
          <w:i/>
        </w:rPr>
        <w:t>?</w:t>
      </w:r>
    </w:p>
    <w:p w:rsidR="0075406F" w:rsidRDefault="0075406F" w:rsidP="0075406F"/>
    <w:p w:rsidR="0075406F" w:rsidRDefault="0075406F" w:rsidP="0075406F">
      <w:r>
        <w:t>We should measure our happiness by asking: Does my explanation of existence make me feel contented and happy?</w:t>
      </w:r>
    </w:p>
    <w:p w:rsidR="0075406F" w:rsidRDefault="0075406F" w:rsidP="0075406F">
      <w:r>
        <w:t>- Don’t get carried away by judging happiness based on our possessions, etc</w:t>
      </w:r>
    </w:p>
    <w:p w:rsidR="00CF376E" w:rsidRDefault="00CF376E" w:rsidP="0075406F"/>
    <w:p w:rsidR="00CF376E" w:rsidRDefault="006429B9" w:rsidP="00CF376E">
      <w:r>
        <w:t>I see in my own reality that l</w:t>
      </w:r>
      <w:r w:rsidR="00CF376E">
        <w:t>oving life and existence is innate to our being</w:t>
      </w:r>
      <w:r>
        <w:t>.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Majority of us do not choose to commit suicide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We seek to rather extend our lives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So, we clearly don’t want to be in a coffin</w:t>
      </w:r>
    </w:p>
    <w:p w:rsidR="0075406F" w:rsidRDefault="0075406F" w:rsidP="0075406F"/>
    <w:p w:rsidR="006429B9" w:rsidRDefault="006429B9" w:rsidP="006429B9"/>
    <w:p w:rsidR="006429B9" w:rsidRDefault="006429B9" w:rsidP="006429B9">
      <w:r>
        <w:t>How to live in the present:</w:t>
      </w:r>
    </w:p>
    <w:p w:rsidR="00CF376E" w:rsidRDefault="00CF376E" w:rsidP="00CF376E"/>
    <w:p w:rsidR="00CF376E" w:rsidRDefault="006429B9" w:rsidP="006429B9">
      <w:pPr>
        <w:pStyle w:val="ListParagraph"/>
        <w:numPr>
          <w:ilvl w:val="0"/>
          <w:numId w:val="3"/>
        </w:numPr>
      </w:pPr>
      <w:r>
        <w:t>A</w:t>
      </w:r>
      <w:r w:rsidR="00CF376E">
        <w:t xml:space="preserve">ttribute your existence to a Source </w:t>
      </w:r>
    </w:p>
    <w:p w:rsidR="00CF376E" w:rsidRDefault="00CF376E" w:rsidP="00CF376E">
      <w:pPr>
        <w:pStyle w:val="ListParagraph"/>
        <w:numPr>
          <w:ilvl w:val="0"/>
          <w:numId w:val="1"/>
        </w:numPr>
      </w:pPr>
      <w:r>
        <w:t xml:space="preserve">Since I cannot be the result of accidental occurrences, my existence </w:t>
      </w:r>
      <w:r w:rsidR="006429B9">
        <w:t>MUST be</w:t>
      </w:r>
      <w:r>
        <w:t xml:space="preserve"> the result of a conscious choice</w:t>
      </w:r>
    </w:p>
    <w:p w:rsidR="00CF376E" w:rsidRDefault="00CF376E" w:rsidP="00CF376E">
      <w:pPr>
        <w:pStyle w:val="ListParagraph"/>
        <w:numPr>
          <w:ilvl w:val="0"/>
          <w:numId w:val="1"/>
        </w:numPr>
      </w:pPr>
      <w:r>
        <w:t>If I refer my existence to a conscious choice, the situation I am placed in, must be from the Absolute Source</w:t>
      </w:r>
    </w:p>
    <w:p w:rsidR="00CF376E" w:rsidRDefault="00CF376E" w:rsidP="00CF376E">
      <w:pPr>
        <w:pStyle w:val="ListParagraph"/>
        <w:numPr>
          <w:ilvl w:val="0"/>
          <w:numId w:val="1"/>
        </w:numPr>
      </w:pPr>
      <w:r>
        <w:t>If I am connected to the Absolute Source, then it no longer matters what my condition is</w:t>
      </w:r>
    </w:p>
    <w:p w:rsidR="00CF376E" w:rsidRDefault="00CF376E" w:rsidP="00CF376E">
      <w:pPr>
        <w:pStyle w:val="ListParagraph"/>
        <w:numPr>
          <w:ilvl w:val="1"/>
          <w:numId w:val="1"/>
        </w:numPr>
      </w:pPr>
      <w:r>
        <w:t>My existence is enough evidence to lead me to the Absolute Source</w:t>
      </w:r>
    </w:p>
    <w:p w:rsidR="006429B9" w:rsidRDefault="006429B9" w:rsidP="00CF376E">
      <w:pPr>
        <w:pStyle w:val="ListParagraph"/>
        <w:numPr>
          <w:ilvl w:val="1"/>
          <w:numId w:val="1"/>
        </w:numPr>
      </w:pPr>
      <w:r>
        <w:t>When you are with the Absolute, there is peace because you know that all your fears/anxieties/desires will only be relieved from Him</w:t>
      </w:r>
    </w:p>
    <w:p w:rsidR="006429B9" w:rsidRDefault="006429B9" w:rsidP="006429B9">
      <w:pPr>
        <w:pStyle w:val="ListParagraph"/>
        <w:ind w:left="1440"/>
      </w:pPr>
    </w:p>
    <w:p w:rsidR="00481760" w:rsidRDefault="00CF376E" w:rsidP="00CF376E">
      <w:pPr>
        <w:pStyle w:val="ListParagraph"/>
        <w:numPr>
          <w:ilvl w:val="0"/>
          <w:numId w:val="1"/>
        </w:numPr>
      </w:pPr>
      <w:r>
        <w:lastRenderedPageBreak/>
        <w:t>If we are not aware of the Absolute Source, we will be in a struggle because there is no ‘Creator’ to hold on to</w:t>
      </w:r>
    </w:p>
    <w:p w:rsidR="006429B9" w:rsidRDefault="006429B9" w:rsidP="006429B9"/>
    <w:p w:rsidR="006429B9" w:rsidRDefault="006429B9" w:rsidP="006429B9">
      <w:r>
        <w:t>If I don’t accept that God creates everything, at every moment I am left with the explanation that everything is happening through accidental means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If everything is happening accidentally, I have no way of being secure in my life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Everything is based on ‘luck’ and that is very unsettling</w:t>
      </w:r>
    </w:p>
    <w:p w:rsidR="00481760" w:rsidRDefault="00481760" w:rsidP="00481760"/>
    <w:p w:rsidR="00481760" w:rsidRDefault="00481760" w:rsidP="00481760">
      <w:r>
        <w:t>We have to establish a firm-hold belief in the existence of the Creator at every moment.</w:t>
      </w:r>
    </w:p>
    <w:p w:rsidR="00481760" w:rsidRDefault="00481760" w:rsidP="00481760"/>
    <w:p w:rsidR="00481760" w:rsidRDefault="00481760" w:rsidP="00481760">
      <w:r>
        <w:t>Analogy: You need $1</w:t>
      </w:r>
    </w:p>
    <w:p w:rsidR="00481760" w:rsidRDefault="00481760" w:rsidP="00481760">
      <w:pPr>
        <w:pStyle w:val="ListParagraph"/>
        <w:numPr>
          <w:ilvl w:val="0"/>
          <w:numId w:val="1"/>
        </w:numPr>
      </w:pPr>
      <w:r>
        <w:t>You realize that you need $1 at this very moment and you are aware that it is coming from the Absolute Source</w:t>
      </w:r>
    </w:p>
    <w:p w:rsidR="00481760" w:rsidRDefault="00481760" w:rsidP="00481760">
      <w:pPr>
        <w:pStyle w:val="ListParagraph"/>
        <w:numPr>
          <w:ilvl w:val="0"/>
          <w:numId w:val="1"/>
        </w:numPr>
      </w:pPr>
      <w:r>
        <w:t>Another person needs $100 at this very moment and he too is aware that it is coming from the Absolute Source</w:t>
      </w:r>
    </w:p>
    <w:p w:rsidR="00481760" w:rsidRDefault="00481760" w:rsidP="00481760">
      <w:pPr>
        <w:pStyle w:val="ListParagraph"/>
        <w:numPr>
          <w:ilvl w:val="1"/>
          <w:numId w:val="1"/>
        </w:numPr>
      </w:pPr>
      <w:r>
        <w:t>If both people are aware that the Source-giver is from the Infinite Source, it does not matter how much he/she possess</w:t>
      </w:r>
    </w:p>
    <w:p w:rsidR="00CF376E" w:rsidRDefault="00481760" w:rsidP="00481760">
      <w:pPr>
        <w:pStyle w:val="ListParagraph"/>
        <w:numPr>
          <w:ilvl w:val="1"/>
          <w:numId w:val="1"/>
        </w:numPr>
      </w:pPr>
      <w:r>
        <w:t>Knowing that your Source is Absolute, the difference in amount is of no concern because if you need it, your Absolute Source will give it to you.</w:t>
      </w:r>
    </w:p>
    <w:p w:rsidR="00481760" w:rsidRDefault="00481760" w:rsidP="00CF376E"/>
    <w:p w:rsidR="00481760" w:rsidRDefault="00481760" w:rsidP="00CF376E">
      <w:r>
        <w:t>What we possess (age, money, family, etc) is of NO relevance if we are able to maintain an awareness that the Creator of all moments is Absolute and Eternal.</w:t>
      </w:r>
    </w:p>
    <w:p w:rsidR="006429B9" w:rsidRDefault="006429B9" w:rsidP="00CF376E"/>
    <w:p w:rsidR="006429B9" w:rsidRDefault="006429B9" w:rsidP="00CF376E">
      <w:r>
        <w:t>Our desires are infinite and nothing in this world can guarantee the satisfaction of our desires.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We should ask: Who gave me this desire for infinity?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The One who gave me this desire is the only One who can fulfill it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So I look for Him and find that He is none other than the Creator of this whole universe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 xml:space="preserve">In everything I start seeing His Infinite and Absolute Will 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The material and superficial possessions are just a means to know the Absolute One</w:t>
      </w:r>
    </w:p>
    <w:p w:rsidR="00AD69A2" w:rsidRDefault="00AD69A2" w:rsidP="00AD69A2"/>
    <w:p w:rsidR="00AD69A2" w:rsidRDefault="00AD69A2" w:rsidP="00AD69A2">
      <w:r>
        <w:t>Whether it is $1 or $100, if you attribute it to the Source, you are safe. If you don’t attribute it to the Source, you have to find other ‘factors’ to explain to secure yourself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He is more hardworking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She was lucky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He had a silver spoon, etc</w:t>
      </w:r>
    </w:p>
    <w:p w:rsidR="00AD69A2" w:rsidRDefault="00AD69A2" w:rsidP="00AD69A2"/>
    <w:p w:rsidR="00AD69A2" w:rsidRDefault="00AD69A2" w:rsidP="00AD69A2"/>
    <w:p w:rsidR="00AD69A2" w:rsidRDefault="00AD69A2" w:rsidP="00AD69A2"/>
    <w:p w:rsidR="00AD69A2" w:rsidRDefault="00AD69A2" w:rsidP="00AD69A2"/>
    <w:p w:rsidR="00AD69A2" w:rsidRDefault="00AD69A2" w:rsidP="00AD69A2">
      <w:r>
        <w:lastRenderedPageBreak/>
        <w:t>Always remember the purpose in life: To acknowledge the Absolute Source</w:t>
      </w:r>
    </w:p>
    <w:p w:rsidR="00AD69A2" w:rsidRDefault="00AD69A2" w:rsidP="00AD69A2">
      <w:r>
        <w:t>You don’t need $100 to appreciate and acknowledge that the Source is Absolute.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With even 1 cent you should be able to appreciate that the Source is Absolute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He Creates everything, both big and small</w:t>
      </w:r>
    </w:p>
    <w:p w:rsidR="00AD69A2" w:rsidRDefault="00AD69A2" w:rsidP="00AD69A2"/>
    <w:p w:rsidR="00AD69A2" w:rsidRDefault="00AD69A2" w:rsidP="00AD69A2">
      <w:r>
        <w:t>It doesn’t matter whether a fruit is growing or rotting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Both scenarios are equally evident that there is an Absolute Source who is creating at every moment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Nothing in the universe can create the growing or rotting process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Don’t fall into the chain of order</w:t>
      </w:r>
    </w:p>
    <w:p w:rsidR="00AD69A2" w:rsidRDefault="00AD69A2" w:rsidP="00AD69A2"/>
    <w:p w:rsidR="00AD69A2" w:rsidRDefault="00AD69A2" w:rsidP="00AD69A2">
      <w:r>
        <w:t>Similarly, whether I am growing into a young man or an old man, both scenarios are being created and should be pointing me towards the Creator.</w:t>
      </w:r>
    </w:p>
    <w:p w:rsidR="00481760" w:rsidRDefault="00481760" w:rsidP="00CF376E"/>
    <w:p w:rsidR="00AD69A2" w:rsidRDefault="00BE0848" w:rsidP="00CF376E">
      <w:r>
        <w:t>Prophets say: You are looking for an Eternal life. You know that this life is transient and that it does not satisfy you.</w:t>
      </w:r>
    </w:p>
    <w:p w:rsidR="00BE0848" w:rsidRDefault="00BE0848" w:rsidP="00CF376E"/>
    <w:p w:rsidR="00BE0848" w:rsidRDefault="00BE0848" w:rsidP="00CF376E">
      <w:r>
        <w:t>My reality: I have hope for an eternal life. The existence of this hope is coming from an Absolute Source.</w:t>
      </w:r>
    </w:p>
    <w:p w:rsidR="00BE0848" w:rsidRDefault="00BE0848" w:rsidP="00BE0848">
      <w:pPr>
        <w:pStyle w:val="ListParagraph"/>
        <w:numPr>
          <w:ilvl w:val="0"/>
          <w:numId w:val="1"/>
        </w:numPr>
      </w:pPr>
      <w:r>
        <w:t>To say that I have to suffer now and will be rewarded with an Eternal life in the future, is a baseless claim</w:t>
      </w:r>
    </w:p>
    <w:p w:rsidR="00BE0848" w:rsidRDefault="00BE0848" w:rsidP="00BE0848">
      <w:pPr>
        <w:pStyle w:val="ListParagraph"/>
        <w:numPr>
          <w:ilvl w:val="0"/>
          <w:numId w:val="1"/>
        </w:numPr>
      </w:pPr>
      <w:r>
        <w:t>How can you be sure of something that has no proof?</w:t>
      </w:r>
    </w:p>
    <w:p w:rsidR="00BE0848" w:rsidRDefault="00BE0848" w:rsidP="00BE0848">
      <w:pPr>
        <w:pStyle w:val="ListParagraph"/>
        <w:numPr>
          <w:ilvl w:val="0"/>
          <w:numId w:val="1"/>
        </w:numPr>
      </w:pPr>
      <w:r>
        <w:t>It is the result of these baseless claims that people come to conclude that religion is the opium of the masses.</w:t>
      </w:r>
    </w:p>
    <w:p w:rsidR="00BE0848" w:rsidRDefault="00BE0848" w:rsidP="00BE0848"/>
    <w:p w:rsidR="00BE0848" w:rsidRDefault="00BE0848" w:rsidP="00BE0848">
      <w:r>
        <w:t xml:space="preserve">My memory of the past exists NOW. </w:t>
      </w:r>
    </w:p>
    <w:p w:rsidR="00BE0848" w:rsidRDefault="00BE0848" w:rsidP="00BE0848">
      <w:pPr>
        <w:pStyle w:val="ListParagraph"/>
        <w:numPr>
          <w:ilvl w:val="0"/>
          <w:numId w:val="1"/>
        </w:numPr>
      </w:pPr>
      <w:r>
        <w:t>It is a promise and</w:t>
      </w:r>
      <w:r w:rsidR="00AD69A2">
        <w:t xml:space="preserve"> a sign to me that everything exists as a record</w:t>
      </w:r>
    </w:p>
    <w:p w:rsidR="00BE0848" w:rsidRDefault="00BE0848" w:rsidP="00BE0848"/>
    <w:p w:rsidR="00BE0848" w:rsidRDefault="00BE0848" w:rsidP="00BE0848">
      <w:r>
        <w:t>My hope for the future exists NOW</w:t>
      </w:r>
    </w:p>
    <w:p w:rsidR="00AD69A2" w:rsidRDefault="00AD69A2" w:rsidP="00AD69A2">
      <w:pPr>
        <w:pStyle w:val="ListParagraph"/>
        <w:numPr>
          <w:ilvl w:val="0"/>
          <w:numId w:val="1"/>
        </w:numPr>
      </w:pPr>
      <w:r>
        <w:t>It is a promise and a sign to me that there is something worth living for</w:t>
      </w:r>
    </w:p>
    <w:p w:rsidR="00BE0848" w:rsidRDefault="00BE0848" w:rsidP="00BE0848"/>
    <w:p w:rsidR="00BE0848" w:rsidRDefault="00BE0848" w:rsidP="00BE0848">
      <w:r>
        <w:t xml:space="preserve">Both the existence of ‘past’ and ‘future’ memories </w:t>
      </w:r>
      <w:r w:rsidR="00AD69A2">
        <w:t>is</w:t>
      </w:r>
      <w:r>
        <w:t xml:space="preserve"> a sign from my Creator.</w:t>
      </w:r>
    </w:p>
    <w:p w:rsidR="00BE0848" w:rsidRDefault="00BE0848" w:rsidP="00BE0848">
      <w:pPr>
        <w:pStyle w:val="ListParagraph"/>
        <w:numPr>
          <w:ilvl w:val="0"/>
          <w:numId w:val="1"/>
        </w:numPr>
      </w:pPr>
      <w:r>
        <w:t>If I don’t see them as a sign from my Creator, I start trying to find ways to secure them by myself.</w:t>
      </w:r>
    </w:p>
    <w:p w:rsidR="00BE0848" w:rsidRDefault="00BE0848" w:rsidP="00BE0848">
      <w:pPr>
        <w:pStyle w:val="ListParagraph"/>
        <w:numPr>
          <w:ilvl w:val="1"/>
          <w:numId w:val="1"/>
        </w:numPr>
      </w:pPr>
      <w:r>
        <w:t>I do so by hoarding wealth OR by making baseless religious claims to seek comfort in</w:t>
      </w:r>
    </w:p>
    <w:p w:rsidR="00AD69A2" w:rsidRDefault="00AD69A2" w:rsidP="00AD69A2">
      <w:pPr>
        <w:pStyle w:val="ListParagraph"/>
        <w:numPr>
          <w:ilvl w:val="2"/>
          <w:numId w:val="1"/>
        </w:numPr>
      </w:pPr>
      <w:r>
        <w:t>My money will give</w:t>
      </w:r>
      <w:del w:id="1" w:author="Ali" w:date="2014-01-21T10:52:00Z">
        <w:r w:rsidDel="00D70484">
          <w:delText>n</w:delText>
        </w:r>
      </w:del>
      <w:r>
        <w:t xml:space="preserve"> me security so I better get a good job and make lots of money</w:t>
      </w:r>
    </w:p>
    <w:p w:rsidR="00AD69A2" w:rsidRDefault="00AD69A2" w:rsidP="00AD69A2">
      <w:pPr>
        <w:pStyle w:val="ListParagraph"/>
        <w:numPr>
          <w:ilvl w:val="2"/>
          <w:numId w:val="1"/>
        </w:numPr>
      </w:pPr>
      <w:r>
        <w:t>If I do good deeds now, my religion will guarantee me paradise after I die (no foundations)</w:t>
      </w:r>
    </w:p>
    <w:p w:rsidR="00C52609" w:rsidRDefault="00C52609" w:rsidP="00AD69A2">
      <w:pPr>
        <w:pStyle w:val="ListParagraph"/>
        <w:ind w:left="2160"/>
      </w:pPr>
    </w:p>
    <w:p w:rsidR="00C52609" w:rsidRPr="00C52609" w:rsidRDefault="00C52609" w:rsidP="00C52609">
      <w:r>
        <w:t>Understanding the Creator</w:t>
      </w:r>
    </w:p>
    <w:p w:rsidR="00C52609" w:rsidRDefault="00C52609" w:rsidP="00C52609">
      <w:r>
        <w:rPr>
          <w:i/>
        </w:rPr>
        <w:t xml:space="preserve">Wahidiya: </w:t>
      </w:r>
      <w:r>
        <w:t>Unity of the Creator of the Universe</w:t>
      </w:r>
    </w:p>
    <w:p w:rsidR="00D51D34" w:rsidRDefault="00D51D34" w:rsidP="00C52609">
      <w:r>
        <w:rPr>
          <w:i/>
        </w:rPr>
        <w:t>Ahadiya:</w:t>
      </w:r>
      <w:r w:rsidR="00C52609">
        <w:rPr>
          <w:i/>
        </w:rPr>
        <w:t xml:space="preserve"> </w:t>
      </w:r>
      <w:r w:rsidR="00C52609">
        <w:t>Acknowledging that each and every being/event/ quality/particle reflects the Creator</w:t>
      </w:r>
    </w:p>
    <w:p w:rsidR="00D51D34" w:rsidRDefault="00D51D34" w:rsidP="00C52609"/>
    <w:p w:rsidR="00C52609" w:rsidRPr="00C52609" w:rsidRDefault="00D51D34" w:rsidP="00C52609">
      <w:r>
        <w:lastRenderedPageBreak/>
        <w:t xml:space="preserve">Belief in the Creator is at its core </w:t>
      </w:r>
      <w:r w:rsidR="00AD69A2">
        <w:t>means to not be</w:t>
      </w:r>
      <w:r>
        <w:t xml:space="preserve"> in contradiction with your reality.</w:t>
      </w:r>
    </w:p>
    <w:p w:rsidR="00C52609" w:rsidRDefault="00C52609" w:rsidP="00CF376E"/>
    <w:p w:rsidR="00C52609" w:rsidRDefault="00BE0848" w:rsidP="00CF376E">
      <w:r>
        <w:t>You have to first be sure of the fact that your Source is Absolute.</w:t>
      </w:r>
    </w:p>
    <w:p w:rsidR="00C52609" w:rsidRDefault="00C52609" w:rsidP="00C52609">
      <w:pPr>
        <w:pStyle w:val="ListParagraph"/>
        <w:numPr>
          <w:ilvl w:val="0"/>
          <w:numId w:val="1"/>
        </w:numPr>
      </w:pPr>
      <w:r>
        <w:t>There is no way to explain the existence of this whole universe IF the Source i</w:t>
      </w:r>
      <w:r w:rsidR="00D70484">
        <w:t>s</w:t>
      </w:r>
      <w:r>
        <w:t xml:space="preserve"> not Absolute</w:t>
      </w:r>
    </w:p>
    <w:p w:rsidR="00C52609" w:rsidRDefault="00C52609" w:rsidP="00C52609">
      <w:pPr>
        <w:pStyle w:val="ListParagraph"/>
        <w:numPr>
          <w:ilvl w:val="0"/>
          <w:numId w:val="1"/>
        </w:numPr>
      </w:pPr>
      <w:r>
        <w:t>The only way I can get away with not acknowledging His Absoluteness is by using the existence of order to explain the rest of creation (causal chain) OR by just being ignorant</w:t>
      </w:r>
    </w:p>
    <w:p w:rsidR="00C52609" w:rsidRDefault="00C52609" w:rsidP="00C52609"/>
    <w:p w:rsidR="00C52609" w:rsidRDefault="00C52609" w:rsidP="00C52609">
      <w:r>
        <w:t>We have to question the order.</w:t>
      </w:r>
    </w:p>
    <w:p w:rsidR="00C52609" w:rsidRDefault="00C52609" w:rsidP="00C52609">
      <w:pPr>
        <w:pStyle w:val="ListParagraph"/>
        <w:numPr>
          <w:ilvl w:val="0"/>
          <w:numId w:val="1"/>
        </w:numPr>
      </w:pPr>
      <w:r>
        <w:t>Don’t stop at just using the order to explain creation and attributing everything to ‘order’</w:t>
      </w:r>
    </w:p>
    <w:p w:rsidR="00C52609" w:rsidRDefault="00C52609" w:rsidP="00C52609">
      <w:pPr>
        <w:pStyle w:val="ListParagraph"/>
        <w:numPr>
          <w:ilvl w:val="0"/>
          <w:numId w:val="1"/>
        </w:numPr>
      </w:pPr>
      <w:r>
        <w:t>Think about it: Can the preceding moment b</w:t>
      </w:r>
      <w:r w:rsidR="00D70484">
        <w:t>e</w:t>
      </w:r>
      <w:r>
        <w:t xml:space="preserve"> the Creator of the proceeding moment?</w:t>
      </w:r>
    </w:p>
    <w:p w:rsidR="00BE0848" w:rsidRDefault="00BE0848" w:rsidP="00CF376E"/>
    <w:p w:rsidR="00BE0848" w:rsidRDefault="00BE0848" w:rsidP="00CF376E">
      <w:r>
        <w:t xml:space="preserve">When you have a worry about </w:t>
      </w:r>
      <w:r w:rsidR="00D70484">
        <w:t xml:space="preserve">what </w:t>
      </w:r>
      <w:r>
        <w:t>will I do tomorrow?</w:t>
      </w:r>
    </w:p>
    <w:p w:rsidR="00BE0848" w:rsidRDefault="00BE0848" w:rsidP="00BE0848">
      <w:pPr>
        <w:pStyle w:val="ListParagraph"/>
        <w:numPr>
          <w:ilvl w:val="0"/>
          <w:numId w:val="1"/>
        </w:numPr>
      </w:pPr>
      <w:r>
        <w:t>I cannot create the sense of anxiety</w:t>
      </w:r>
    </w:p>
    <w:p w:rsidR="00BE0848" w:rsidRDefault="00BE0848" w:rsidP="00BE0848">
      <w:pPr>
        <w:pStyle w:val="ListParagraph"/>
        <w:numPr>
          <w:ilvl w:val="0"/>
          <w:numId w:val="1"/>
        </w:numPr>
      </w:pPr>
      <w:r>
        <w:t>It has been given</w:t>
      </w:r>
      <w:r w:rsidR="00EF0E6D">
        <w:t xml:space="preserve"> to me</w:t>
      </w:r>
    </w:p>
    <w:p w:rsidR="00481760" w:rsidRDefault="00BE0848" w:rsidP="00BE0848">
      <w:pPr>
        <w:pStyle w:val="ListParagraph"/>
        <w:numPr>
          <w:ilvl w:val="0"/>
          <w:numId w:val="1"/>
        </w:numPr>
      </w:pPr>
      <w:r>
        <w:t>If I am aware that the Source i</w:t>
      </w:r>
      <w:r w:rsidR="00D70484">
        <w:t>s</w:t>
      </w:r>
      <w:r>
        <w:t xml:space="preserve"> eternal, I say: It is the choice of the eternal Source</w:t>
      </w:r>
    </w:p>
    <w:p w:rsidR="00BE0848" w:rsidRDefault="00BE0848" w:rsidP="00CF376E"/>
    <w:p w:rsidR="00E4793D" w:rsidRDefault="00BE0848" w:rsidP="00CF376E">
      <w:r>
        <w:t>I have every right to attribute the existence of feelings to the Absolute Source NOT how I use the feeling (my free will).</w:t>
      </w:r>
    </w:p>
    <w:p w:rsidR="00E4793D" w:rsidRDefault="00BE0848" w:rsidP="00E4793D">
      <w:pPr>
        <w:pStyle w:val="ListParagraph"/>
        <w:numPr>
          <w:ilvl w:val="0"/>
          <w:numId w:val="1"/>
        </w:numPr>
      </w:pPr>
      <w:r>
        <w:t>The creation of the event must be attributed to the Source but how I use my free will, is my responsibility.</w:t>
      </w:r>
    </w:p>
    <w:p w:rsidR="00E4793D" w:rsidRDefault="00E4793D" w:rsidP="00E4793D"/>
    <w:p w:rsidR="00E4793D" w:rsidRDefault="00E4793D" w:rsidP="00E4793D">
      <w:r>
        <w:t>Example: My finger is hurting</w:t>
      </w:r>
    </w:p>
    <w:p w:rsidR="00E4793D" w:rsidRDefault="00E4793D" w:rsidP="00E4793D">
      <w:pPr>
        <w:pStyle w:val="ListParagraph"/>
        <w:numPr>
          <w:ilvl w:val="0"/>
          <w:numId w:val="1"/>
        </w:numPr>
      </w:pPr>
      <w:r>
        <w:t>The feeling of pain at this moment is created by the Absolute Source</w:t>
      </w:r>
    </w:p>
    <w:p w:rsidR="00E4793D" w:rsidRDefault="00E4793D" w:rsidP="00E4793D">
      <w:pPr>
        <w:pStyle w:val="ListParagraph"/>
        <w:numPr>
          <w:ilvl w:val="0"/>
          <w:numId w:val="1"/>
        </w:numPr>
      </w:pPr>
      <w:r>
        <w:t>Attitude towards the existence of hurting: I have to accept that it is coming from my Creator</w:t>
      </w:r>
    </w:p>
    <w:p w:rsidR="00E4793D" w:rsidRDefault="00E4793D" w:rsidP="00E4793D">
      <w:pPr>
        <w:pStyle w:val="ListParagraph"/>
        <w:numPr>
          <w:ilvl w:val="0"/>
          <w:numId w:val="1"/>
        </w:numPr>
      </w:pPr>
      <w:r>
        <w:t>Separately, I use my free will to decide how I should soothe the pain</w:t>
      </w:r>
    </w:p>
    <w:p w:rsidR="00CF376E" w:rsidRDefault="00321FE3" w:rsidP="00CF376E">
      <w:r>
        <w:t xml:space="preserve"> </w:t>
      </w:r>
    </w:p>
    <w:p w:rsidR="00502FE2" w:rsidRDefault="00502FE2" w:rsidP="0075406F">
      <w:r>
        <w:t>Naturalists claim: This is the age of modernity. This is the age of science</w:t>
      </w:r>
    </w:p>
    <w:p w:rsidR="00502FE2" w:rsidRDefault="00502FE2" w:rsidP="00502FE2">
      <w:pPr>
        <w:pStyle w:val="ListParagraph"/>
        <w:numPr>
          <w:ilvl w:val="0"/>
          <w:numId w:val="1"/>
        </w:numPr>
      </w:pPr>
      <w:r>
        <w:t>Silly claims</w:t>
      </w:r>
    </w:p>
    <w:p w:rsidR="00502FE2" w:rsidRDefault="00502FE2" w:rsidP="00502FE2">
      <w:pPr>
        <w:pStyle w:val="ListParagraph"/>
        <w:numPr>
          <w:ilvl w:val="0"/>
          <w:numId w:val="1"/>
        </w:numPr>
      </w:pPr>
      <w:r>
        <w:t>Every age was modern and scientific at its time</w:t>
      </w:r>
    </w:p>
    <w:p w:rsidR="00502FE2" w:rsidRDefault="00502FE2" w:rsidP="00502FE2"/>
    <w:p w:rsidR="00502FE2" w:rsidRDefault="00502FE2" w:rsidP="00502FE2">
      <w:r>
        <w:t>The purpose of your life is not to have $100 or $1,000</w:t>
      </w:r>
    </w:p>
    <w:p w:rsidR="00502FE2" w:rsidRDefault="00502FE2" w:rsidP="00502FE2">
      <w:pPr>
        <w:pStyle w:val="ListParagraph"/>
        <w:numPr>
          <w:ilvl w:val="0"/>
          <w:numId w:val="1"/>
        </w:numPr>
      </w:pPr>
      <w:r>
        <w:t>Your purpose is to investigate and acknowledge the Source</w:t>
      </w:r>
    </w:p>
    <w:p w:rsidR="00502FE2" w:rsidRDefault="00502FE2" w:rsidP="00502FE2"/>
    <w:p w:rsidR="00502FE2" w:rsidRDefault="00502FE2" w:rsidP="00502FE2">
      <w:r>
        <w:t>I want eternal happiness</w:t>
      </w:r>
    </w:p>
    <w:p w:rsidR="00502FE2" w:rsidRDefault="00502FE2" w:rsidP="00502FE2">
      <w:pPr>
        <w:pStyle w:val="ListParagraph"/>
        <w:numPr>
          <w:ilvl w:val="0"/>
          <w:numId w:val="1"/>
        </w:numPr>
      </w:pPr>
      <w:r>
        <w:t>If I don’t realize and acknowledge the Eternal Source, my desire for more only leaves me feeling empty</w:t>
      </w:r>
    </w:p>
    <w:p w:rsidR="00502FE2" w:rsidRDefault="00502FE2" w:rsidP="00502FE2">
      <w:pPr>
        <w:pStyle w:val="ListParagraph"/>
        <w:numPr>
          <w:ilvl w:val="0"/>
          <w:numId w:val="1"/>
        </w:numPr>
      </w:pPr>
      <w:r>
        <w:t>I try and work hard to accumulate money till I die</w:t>
      </w:r>
    </w:p>
    <w:p w:rsidR="00502FE2" w:rsidRDefault="00502FE2" w:rsidP="00502FE2">
      <w:pPr>
        <w:pStyle w:val="ListParagraph"/>
        <w:numPr>
          <w:ilvl w:val="1"/>
          <w:numId w:val="1"/>
        </w:numPr>
      </w:pPr>
      <w:r>
        <w:t>This understanding contradicts my humanity</w:t>
      </w:r>
    </w:p>
    <w:p w:rsidR="00502FE2" w:rsidRDefault="00502FE2" w:rsidP="00502FE2">
      <w:pPr>
        <w:pStyle w:val="ListParagraph"/>
        <w:numPr>
          <w:ilvl w:val="0"/>
          <w:numId w:val="1"/>
        </w:numPr>
      </w:pPr>
      <w:r>
        <w:t>But if I acknowledge the Eternal Source, my desires are Eternally fulfilled</w:t>
      </w:r>
    </w:p>
    <w:p w:rsidR="00502FE2" w:rsidRDefault="00502FE2" w:rsidP="00502FE2">
      <w:pPr>
        <w:pStyle w:val="ListParagraph"/>
        <w:numPr>
          <w:ilvl w:val="1"/>
          <w:numId w:val="1"/>
        </w:numPr>
      </w:pPr>
      <w:r>
        <w:t>I am at peace</w:t>
      </w:r>
    </w:p>
    <w:p w:rsidR="00502FE2" w:rsidRDefault="00502FE2" w:rsidP="00502FE2"/>
    <w:p w:rsidR="006B1B13" w:rsidRDefault="00502FE2" w:rsidP="00502FE2">
      <w:r>
        <w:t>Living in this world with belief in my Lord</w:t>
      </w:r>
    </w:p>
    <w:p w:rsidR="006B1B13" w:rsidRDefault="006B1B13" w:rsidP="00502FE2"/>
    <w:p w:rsidR="006B1B13" w:rsidRDefault="006B1B13" w:rsidP="00502FE2">
      <w:r>
        <w:t>I plant a seed</w:t>
      </w:r>
    </w:p>
    <w:p w:rsidR="006B1B13" w:rsidRDefault="006B1B13" w:rsidP="006B1B13">
      <w:pPr>
        <w:pStyle w:val="ListParagraph"/>
        <w:numPr>
          <w:ilvl w:val="0"/>
          <w:numId w:val="1"/>
        </w:numPr>
      </w:pPr>
      <w:r>
        <w:t>That seed grows into a tree and bears 100 fruit</w:t>
      </w:r>
    </w:p>
    <w:p w:rsidR="006B1B13" w:rsidRDefault="006B1B13" w:rsidP="006B1B13">
      <w:pPr>
        <w:pStyle w:val="ListParagraph"/>
        <w:numPr>
          <w:ilvl w:val="1"/>
          <w:numId w:val="1"/>
        </w:numPr>
      </w:pPr>
      <w:r>
        <w:t>Do I just want those 100 fruits?</w:t>
      </w:r>
    </w:p>
    <w:p w:rsidR="006B1B13" w:rsidRDefault="006B1B13" w:rsidP="006B1B13">
      <w:pPr>
        <w:pStyle w:val="ListParagraph"/>
        <w:numPr>
          <w:ilvl w:val="0"/>
          <w:numId w:val="1"/>
        </w:numPr>
      </w:pPr>
      <w:r>
        <w:t>Rather, by planting the seed, I am asking the Creator to grant me fruits</w:t>
      </w:r>
    </w:p>
    <w:p w:rsidR="006B1B13" w:rsidRDefault="006B1B13" w:rsidP="006B1B13">
      <w:pPr>
        <w:pStyle w:val="ListParagraph"/>
        <w:numPr>
          <w:ilvl w:val="1"/>
          <w:numId w:val="1"/>
        </w:numPr>
      </w:pPr>
      <w:r>
        <w:t>The fruits, then, connect me to my Creator</w:t>
      </w:r>
    </w:p>
    <w:p w:rsidR="006B1B13" w:rsidRDefault="006B1B13" w:rsidP="006B1B13">
      <w:pPr>
        <w:pStyle w:val="ListParagraph"/>
        <w:numPr>
          <w:ilvl w:val="1"/>
          <w:numId w:val="1"/>
        </w:numPr>
      </w:pPr>
      <w:r>
        <w:t>If there are no fruits, that too connects me to my Creator and in that I am also ‘gaining’</w:t>
      </w:r>
    </w:p>
    <w:p w:rsidR="006B1B13" w:rsidRDefault="006B1B13" w:rsidP="006B1B13">
      <w:pPr>
        <w:pStyle w:val="ListParagraph"/>
        <w:ind w:left="1440"/>
      </w:pPr>
    </w:p>
    <w:p w:rsidR="006B1B13" w:rsidRDefault="006B1B13" w:rsidP="006B1B13">
      <w:r>
        <w:t>By referring existence to the Absolute Source, you are at peace.</w:t>
      </w:r>
    </w:p>
    <w:p w:rsidR="006B1B13" w:rsidRDefault="006B1B13" w:rsidP="006B1B13"/>
    <w:p w:rsidR="006B1B13" w:rsidRDefault="006B1B13" w:rsidP="006B1B13">
      <w:r>
        <w:t>Manufactures setting: We have to connect ourselves to the Creator, otherwise we will be contradicting ourselves.</w:t>
      </w:r>
    </w:p>
    <w:p w:rsidR="006B1B13" w:rsidRDefault="006B1B13" w:rsidP="006B1B13"/>
    <w:p w:rsidR="006B1B13" w:rsidRDefault="006B1B13" w:rsidP="006B1B13">
      <w:r>
        <w:t>Don’t separate belief and practical action</w:t>
      </w:r>
    </w:p>
    <w:p w:rsidR="006B1B13" w:rsidRDefault="006B1B13" w:rsidP="006B1B13">
      <w:pPr>
        <w:pStyle w:val="ListParagraph"/>
        <w:numPr>
          <w:ilvl w:val="0"/>
          <w:numId w:val="1"/>
        </w:numPr>
      </w:pPr>
      <w:r>
        <w:t>The separation is the source of all misunderstandings</w:t>
      </w:r>
    </w:p>
    <w:p w:rsidR="006B1B13" w:rsidRDefault="006B1B13" w:rsidP="006B1B13">
      <w:pPr>
        <w:pStyle w:val="ListParagraph"/>
        <w:numPr>
          <w:ilvl w:val="0"/>
          <w:numId w:val="1"/>
        </w:numPr>
      </w:pPr>
      <w:r>
        <w:t>You think that the growth of fruits on the tree is a result of your planting the seed and watering it</w:t>
      </w:r>
    </w:p>
    <w:p w:rsidR="006B1B13" w:rsidRDefault="006B1B13" w:rsidP="006B1B13">
      <w:pPr>
        <w:pStyle w:val="ListParagraph"/>
        <w:numPr>
          <w:ilvl w:val="1"/>
          <w:numId w:val="1"/>
        </w:numPr>
      </w:pPr>
      <w:r>
        <w:t xml:space="preserve">But in reality, He Creates </w:t>
      </w:r>
    </w:p>
    <w:p w:rsidR="006B1B13" w:rsidRDefault="006B1B13" w:rsidP="006B1B13">
      <w:pPr>
        <w:pStyle w:val="ListParagraph"/>
        <w:ind w:left="1440"/>
      </w:pPr>
    </w:p>
    <w:p w:rsidR="006B1B13" w:rsidRDefault="006B1B13" w:rsidP="006B1B13">
      <w:pPr>
        <w:rPr>
          <w:b/>
        </w:rPr>
      </w:pPr>
      <w:r w:rsidRPr="006B1B13">
        <w:rPr>
          <w:b/>
        </w:rPr>
        <w:t xml:space="preserve">While using my free will, I should be aware that I am choosing not in order to create but that I am acting as a means of asking God to create whatever it is that I expect. </w:t>
      </w:r>
    </w:p>
    <w:p w:rsidR="006B1B13" w:rsidRDefault="006B1B13" w:rsidP="006B1B13">
      <w:pPr>
        <w:pStyle w:val="ListParagraph"/>
        <w:numPr>
          <w:ilvl w:val="0"/>
          <w:numId w:val="1"/>
        </w:numPr>
      </w:pPr>
      <w:r>
        <w:t>Then, you will be worshipping Him while you are using your free will</w:t>
      </w:r>
    </w:p>
    <w:p w:rsidR="006B1B13" w:rsidRDefault="006B1B13" w:rsidP="006B1B13"/>
    <w:p w:rsidR="006B1B13" w:rsidRDefault="006B1B13" w:rsidP="006B1B13">
      <w:r>
        <w:t>Example: I am thirsty.</w:t>
      </w:r>
    </w:p>
    <w:p w:rsidR="006B1B13" w:rsidRDefault="006B1B13" w:rsidP="006B1B13">
      <w:pPr>
        <w:pStyle w:val="ListParagraph"/>
        <w:numPr>
          <w:ilvl w:val="0"/>
          <w:numId w:val="1"/>
        </w:numPr>
      </w:pPr>
      <w:r>
        <w:t>WITHOUT BELIEF: I drink water to quench my thirst</w:t>
      </w:r>
    </w:p>
    <w:p w:rsidR="006B1B13" w:rsidRDefault="006B1B13" w:rsidP="006B1B13">
      <w:pPr>
        <w:pStyle w:val="ListParagraph"/>
        <w:numPr>
          <w:ilvl w:val="0"/>
          <w:numId w:val="1"/>
        </w:numPr>
      </w:pPr>
      <w:r>
        <w:t xml:space="preserve">WITH BELIEF: I am asking the Creator of the whole universe to quench my thirst </w:t>
      </w:r>
    </w:p>
    <w:p w:rsidR="006B1B13" w:rsidRDefault="006B1B13" w:rsidP="006B1B13">
      <w:pPr>
        <w:pStyle w:val="ListParagraph"/>
        <w:numPr>
          <w:ilvl w:val="1"/>
          <w:numId w:val="1"/>
        </w:numPr>
      </w:pPr>
      <w:r>
        <w:t>He is the One who gave me the sense of thirst</w:t>
      </w:r>
    </w:p>
    <w:p w:rsidR="006B1B13" w:rsidRDefault="006B1B13" w:rsidP="006B1B13">
      <w:pPr>
        <w:pStyle w:val="ListParagraph"/>
        <w:numPr>
          <w:ilvl w:val="1"/>
          <w:numId w:val="1"/>
        </w:numPr>
      </w:pPr>
      <w:r>
        <w:t>He is the One who gave me the knowledge to know that water will quench my thirst</w:t>
      </w:r>
    </w:p>
    <w:p w:rsidR="009473A1" w:rsidRDefault="009473A1" w:rsidP="006B1B13"/>
    <w:p w:rsidR="00DB3BFD" w:rsidRDefault="00DB3BFD" w:rsidP="006B1B13">
      <w:r>
        <w:t xml:space="preserve">Where does the desire for more money come from? </w:t>
      </w:r>
    </w:p>
    <w:p w:rsidR="00DB3BFD" w:rsidRDefault="00DB3BFD" w:rsidP="00DB3BFD">
      <w:pPr>
        <w:pStyle w:val="ListParagraph"/>
        <w:numPr>
          <w:ilvl w:val="0"/>
          <w:numId w:val="1"/>
        </w:numPr>
      </w:pPr>
      <w:r>
        <w:t>From your Absolute Creator</w:t>
      </w:r>
    </w:p>
    <w:p w:rsidR="00DB3BFD" w:rsidRDefault="00DB3BFD" w:rsidP="00DB3BFD">
      <w:pPr>
        <w:pStyle w:val="ListParagraph"/>
        <w:numPr>
          <w:ilvl w:val="0"/>
          <w:numId w:val="1"/>
        </w:numPr>
      </w:pPr>
      <w:r>
        <w:t>It is a sign to call you towards Him</w:t>
      </w:r>
    </w:p>
    <w:p w:rsidR="00DB3BFD" w:rsidRDefault="00DB3BFD" w:rsidP="00DB3BFD">
      <w:pPr>
        <w:pStyle w:val="ListParagraph"/>
        <w:numPr>
          <w:ilvl w:val="1"/>
          <w:numId w:val="1"/>
        </w:numPr>
      </w:pPr>
      <w:r>
        <w:t>He is the One who gives you the desire and only He can give it to you</w:t>
      </w:r>
    </w:p>
    <w:p w:rsidR="00DB3BFD" w:rsidRDefault="00DB3BFD" w:rsidP="00DB3BFD">
      <w:pPr>
        <w:pStyle w:val="ListParagraph"/>
        <w:ind w:left="1440"/>
      </w:pPr>
    </w:p>
    <w:p w:rsidR="00DB3BFD" w:rsidRDefault="00DB3BFD" w:rsidP="00DB3BFD">
      <w:r>
        <w:t>We all desire a perfect life</w:t>
      </w:r>
    </w:p>
    <w:p w:rsidR="00DB3BFD" w:rsidRDefault="00DB3BFD" w:rsidP="00DB3BFD">
      <w:pPr>
        <w:pStyle w:val="ListParagraph"/>
        <w:numPr>
          <w:ilvl w:val="0"/>
          <w:numId w:val="1"/>
        </w:numPr>
      </w:pPr>
      <w:r>
        <w:t>Revelation comes and teaches us:</w:t>
      </w:r>
    </w:p>
    <w:p w:rsidR="00DB3BFD" w:rsidRDefault="00DB3BFD" w:rsidP="00DB3BFD">
      <w:pPr>
        <w:pStyle w:val="ListParagraph"/>
        <w:numPr>
          <w:ilvl w:val="1"/>
          <w:numId w:val="1"/>
        </w:numPr>
      </w:pPr>
      <w:r>
        <w:t>He created us with the desire for paradise</w:t>
      </w:r>
    </w:p>
    <w:p w:rsidR="00DB3BFD" w:rsidRDefault="00DB3BFD" w:rsidP="00DB3BFD">
      <w:pPr>
        <w:pStyle w:val="ListParagraph"/>
        <w:numPr>
          <w:ilvl w:val="1"/>
          <w:numId w:val="1"/>
        </w:numPr>
      </w:pPr>
      <w:r>
        <w:t>If you want paradise, seek it from the One who creates it</w:t>
      </w:r>
    </w:p>
    <w:p w:rsidR="00DB3BFD" w:rsidRDefault="00DB3BFD" w:rsidP="00DB3BFD"/>
    <w:p w:rsidR="00DB3BFD" w:rsidRDefault="00DB3BFD" w:rsidP="00DB3BFD">
      <w:r>
        <w:t>Paradise is not a ‘religious’ concept. We all innately desire paradise.</w:t>
      </w:r>
    </w:p>
    <w:p w:rsidR="00DB3BFD" w:rsidRDefault="00DB3BFD" w:rsidP="00DB3BFD">
      <w:r>
        <w:lastRenderedPageBreak/>
        <w:t>- It is a very human concept.</w:t>
      </w:r>
    </w:p>
    <w:p w:rsidR="005968A5" w:rsidRDefault="005968A5" w:rsidP="00DB3BFD"/>
    <w:p w:rsidR="005968A5" w:rsidRDefault="005968A5" w:rsidP="00DB3BFD">
      <w:r>
        <w:t>You have hope for $1,000 (future)</w:t>
      </w:r>
    </w:p>
    <w:p w:rsidR="005968A5" w:rsidRDefault="005968A5" w:rsidP="00DB3BFD">
      <w:r>
        <w:t>You have 1 cent right now (present)</w:t>
      </w:r>
    </w:p>
    <w:p w:rsidR="005968A5" w:rsidRDefault="005968A5" w:rsidP="005968A5">
      <w:pPr>
        <w:pStyle w:val="ListParagraph"/>
        <w:numPr>
          <w:ilvl w:val="0"/>
          <w:numId w:val="1"/>
        </w:numPr>
      </w:pPr>
      <w:r>
        <w:t>How do you explain the existence of 1 cent?</w:t>
      </w:r>
    </w:p>
    <w:p w:rsidR="005968A5" w:rsidRDefault="005968A5" w:rsidP="005968A5">
      <w:pPr>
        <w:pStyle w:val="ListParagraph"/>
        <w:numPr>
          <w:ilvl w:val="0"/>
          <w:numId w:val="1"/>
        </w:numPr>
      </w:pPr>
      <w:r>
        <w:t>Stay in the present and see His Absolute-ness in each and every moment as it is now.</w:t>
      </w:r>
    </w:p>
    <w:p w:rsidR="005968A5" w:rsidRDefault="005968A5" w:rsidP="005968A5"/>
    <w:p w:rsidR="00193E90" w:rsidRDefault="00193E90" w:rsidP="005968A5">
      <w:r>
        <w:t>I want a good job</w:t>
      </w:r>
    </w:p>
    <w:p w:rsidR="00193E90" w:rsidRDefault="00193E90" w:rsidP="00193E90">
      <w:pPr>
        <w:pStyle w:val="ListParagraph"/>
        <w:numPr>
          <w:ilvl w:val="0"/>
          <w:numId w:val="1"/>
        </w:numPr>
      </w:pPr>
      <w:r>
        <w:t>Where is this desire from?</w:t>
      </w:r>
    </w:p>
    <w:p w:rsidR="00193E90" w:rsidRDefault="00193E90" w:rsidP="00193E90">
      <w:pPr>
        <w:pStyle w:val="ListParagraph"/>
        <w:numPr>
          <w:ilvl w:val="1"/>
          <w:numId w:val="1"/>
        </w:numPr>
      </w:pPr>
      <w:r>
        <w:t>It is given to you by the One who created you</w:t>
      </w:r>
    </w:p>
    <w:p w:rsidR="00193E90" w:rsidRDefault="00193E90" w:rsidP="00193E90">
      <w:pPr>
        <w:pStyle w:val="ListParagraph"/>
        <w:numPr>
          <w:ilvl w:val="2"/>
          <w:numId w:val="1"/>
        </w:numPr>
      </w:pPr>
      <w:r>
        <w:t>Nothing else can create</w:t>
      </w:r>
    </w:p>
    <w:p w:rsidR="00193E90" w:rsidRDefault="00193E90" w:rsidP="00193E90">
      <w:pPr>
        <w:pStyle w:val="ListParagraph"/>
        <w:numPr>
          <w:ilvl w:val="1"/>
          <w:numId w:val="1"/>
        </w:numPr>
      </w:pPr>
      <w:r>
        <w:t>He is not silly or stupid. He gave me this desire with wisdom</w:t>
      </w:r>
    </w:p>
    <w:p w:rsidR="00193E90" w:rsidRDefault="00193E90" w:rsidP="00193E90">
      <w:pPr>
        <w:pStyle w:val="ListParagraph"/>
        <w:numPr>
          <w:ilvl w:val="1"/>
          <w:numId w:val="1"/>
        </w:numPr>
      </w:pPr>
      <w:r>
        <w:t>He has equipped you with many other senses and qualities to get a good job</w:t>
      </w:r>
    </w:p>
    <w:p w:rsidR="00193E90" w:rsidRDefault="00193E90" w:rsidP="00193E90">
      <w:pPr>
        <w:pStyle w:val="ListParagraph"/>
        <w:numPr>
          <w:ilvl w:val="1"/>
          <w:numId w:val="1"/>
        </w:numPr>
      </w:pPr>
      <w:r>
        <w:t>As you seek getting a good job, you have to be conscious of His Creatorship</w:t>
      </w:r>
    </w:p>
    <w:p w:rsidR="00193E90" w:rsidRDefault="00193E90" w:rsidP="00193E90">
      <w:pPr>
        <w:pStyle w:val="ListParagraph"/>
        <w:numPr>
          <w:ilvl w:val="2"/>
          <w:numId w:val="1"/>
        </w:numPr>
      </w:pPr>
      <w:r>
        <w:t>At every moment you are worshipping Him</w:t>
      </w:r>
    </w:p>
    <w:p w:rsidR="00193E90" w:rsidRDefault="00193E90" w:rsidP="00193E90">
      <w:pPr>
        <w:pStyle w:val="ListParagraph"/>
        <w:numPr>
          <w:ilvl w:val="2"/>
          <w:numId w:val="1"/>
        </w:numPr>
      </w:pPr>
      <w:r>
        <w:t>Whatever He gives me, I have to be content because He creates</w:t>
      </w:r>
    </w:p>
    <w:p w:rsidR="00193E90" w:rsidRDefault="00193E90" w:rsidP="00193E90">
      <w:pPr>
        <w:pStyle w:val="ListParagraph"/>
        <w:numPr>
          <w:ilvl w:val="3"/>
          <w:numId w:val="1"/>
        </w:numPr>
      </w:pPr>
      <w:r>
        <w:t>And I know that He creates everything with wisdom (through my confirmation of creation around me)</w:t>
      </w:r>
    </w:p>
    <w:p w:rsidR="00193E90" w:rsidRDefault="00193E90" w:rsidP="00193E90">
      <w:pPr>
        <w:pStyle w:val="ListParagraph"/>
        <w:numPr>
          <w:ilvl w:val="1"/>
          <w:numId w:val="1"/>
        </w:numPr>
      </w:pPr>
      <w:r>
        <w:t>I have to do my part by using my free will</w:t>
      </w:r>
    </w:p>
    <w:p w:rsidR="00193E90" w:rsidRDefault="00193E90" w:rsidP="00193E90">
      <w:pPr>
        <w:pStyle w:val="ListParagraph"/>
        <w:numPr>
          <w:ilvl w:val="2"/>
          <w:numId w:val="1"/>
        </w:numPr>
      </w:pPr>
      <w:r>
        <w:t>But while I am using my free will, I should be conscious that I am asking my Creator to create that I desire</w:t>
      </w:r>
    </w:p>
    <w:p w:rsidR="00193E90" w:rsidRDefault="00193E90" w:rsidP="00193E90">
      <w:pPr>
        <w:pStyle w:val="ListParagraph"/>
        <w:numPr>
          <w:ilvl w:val="3"/>
          <w:numId w:val="1"/>
        </w:numPr>
      </w:pPr>
      <w:r>
        <w:t>Total submission to the Creator</w:t>
      </w:r>
    </w:p>
    <w:p w:rsidR="007230A2" w:rsidRDefault="00193E90" w:rsidP="00193E90">
      <w:pPr>
        <w:pStyle w:val="ListParagraph"/>
        <w:numPr>
          <w:ilvl w:val="3"/>
          <w:numId w:val="1"/>
        </w:numPr>
      </w:pPr>
      <w:r>
        <w:t>You will be at peace knowing that He creates everything</w:t>
      </w:r>
    </w:p>
    <w:p w:rsidR="007230A2" w:rsidRDefault="007230A2" w:rsidP="007230A2"/>
    <w:p w:rsidR="007230A2" w:rsidRDefault="007230A2" w:rsidP="007230A2">
      <w:r>
        <w:t>I do whatever is within my free will and according to the feelings I have bee</w:t>
      </w:r>
      <w:r w:rsidR="000F782D">
        <w:t>n</w:t>
      </w:r>
      <w:r>
        <w:t xml:space="preserve"> given BUT I have to act and ask by being in a state of consciousness of Him.</w:t>
      </w:r>
    </w:p>
    <w:p w:rsidR="007230A2" w:rsidRDefault="007230A2" w:rsidP="007230A2"/>
    <w:p w:rsidR="007230A2" w:rsidRDefault="007230A2" w:rsidP="007230A2">
      <w:r>
        <w:t>I take in a gulp of air.</w:t>
      </w:r>
    </w:p>
    <w:p w:rsidR="007230A2" w:rsidRDefault="007230A2" w:rsidP="007230A2">
      <w:pPr>
        <w:pStyle w:val="ListParagraph"/>
        <w:numPr>
          <w:ilvl w:val="0"/>
          <w:numId w:val="1"/>
        </w:numPr>
      </w:pPr>
      <w:r>
        <w:t>I take it in with acknowledgment that He creates</w:t>
      </w:r>
    </w:p>
    <w:p w:rsidR="007230A2" w:rsidRDefault="007230A2" w:rsidP="007230A2">
      <w:pPr>
        <w:pStyle w:val="ListParagraph"/>
        <w:numPr>
          <w:ilvl w:val="0"/>
          <w:numId w:val="1"/>
        </w:numPr>
      </w:pPr>
      <w:r>
        <w:t>Whether he gives me life at the next moment or death, is up to Him</w:t>
      </w:r>
    </w:p>
    <w:p w:rsidR="008C639E" w:rsidRDefault="008C639E" w:rsidP="008C639E"/>
    <w:p w:rsidR="008C639E" w:rsidRDefault="008C639E" w:rsidP="008C639E">
      <w:r>
        <w:t>Be aware of the existence of your desires</w:t>
      </w:r>
    </w:p>
    <w:p w:rsidR="008C639E" w:rsidRDefault="008C639E" w:rsidP="008C639E">
      <w:pPr>
        <w:pStyle w:val="ListParagraph"/>
        <w:numPr>
          <w:ilvl w:val="0"/>
          <w:numId w:val="1"/>
        </w:numPr>
      </w:pPr>
      <w:r>
        <w:t>Attribute ALL my feelings, qualities, desire to the Creator</w:t>
      </w:r>
    </w:p>
    <w:p w:rsidR="008C639E" w:rsidRDefault="008C639E" w:rsidP="008C639E">
      <w:pPr>
        <w:pStyle w:val="ListParagraph"/>
        <w:numPr>
          <w:ilvl w:val="0"/>
          <w:numId w:val="1"/>
        </w:numPr>
      </w:pPr>
      <w:r>
        <w:t>Work towards a life where you have a consciousness of belief at every moment</w:t>
      </w:r>
    </w:p>
    <w:p w:rsidR="009C5C62" w:rsidRDefault="009C5C62" w:rsidP="008C639E"/>
    <w:p w:rsidR="009C5C62" w:rsidRDefault="009C5C62" w:rsidP="008C639E">
      <w:r>
        <w:t>Even my free will is given to me.</w:t>
      </w:r>
    </w:p>
    <w:p w:rsidR="009C5C62" w:rsidRDefault="009C5C62" w:rsidP="009C5C62">
      <w:pPr>
        <w:pStyle w:val="ListParagraph"/>
        <w:numPr>
          <w:ilvl w:val="0"/>
          <w:numId w:val="1"/>
        </w:numPr>
      </w:pPr>
      <w:r>
        <w:t>I am not free not to be free</w:t>
      </w:r>
    </w:p>
    <w:p w:rsidR="00A72B5D" w:rsidRDefault="009C5C62" w:rsidP="009C5C62">
      <w:pPr>
        <w:pStyle w:val="ListParagraph"/>
        <w:numPr>
          <w:ilvl w:val="0"/>
          <w:numId w:val="1"/>
        </w:numPr>
      </w:pPr>
      <w:r>
        <w:t>It has been given to me</w:t>
      </w:r>
    </w:p>
    <w:p w:rsidR="00963BEC" w:rsidRDefault="00A72B5D" w:rsidP="009C5C62">
      <w:pPr>
        <w:pStyle w:val="ListParagraph"/>
        <w:numPr>
          <w:ilvl w:val="0"/>
          <w:numId w:val="1"/>
        </w:numPr>
      </w:pPr>
      <w:r>
        <w:t>We have to be conscious that we are using it in His name</w:t>
      </w:r>
    </w:p>
    <w:p w:rsidR="00963BEC" w:rsidRDefault="00963BEC" w:rsidP="00963BEC"/>
    <w:p w:rsidR="00D93CCF" w:rsidRDefault="00D93CCF" w:rsidP="00963BEC">
      <w:r>
        <w:t>Desperately struggling corpse: Why desperate?</w:t>
      </w:r>
    </w:p>
    <w:p w:rsidR="00D93CCF" w:rsidRDefault="00D93CCF" w:rsidP="00D93CCF">
      <w:pPr>
        <w:pStyle w:val="ListParagraph"/>
        <w:numPr>
          <w:ilvl w:val="0"/>
          <w:numId w:val="1"/>
        </w:numPr>
      </w:pPr>
      <w:r>
        <w:lastRenderedPageBreak/>
        <w:t>Unless I have belief I cannot guarantee my life at any moment and hence am struggling</w:t>
      </w:r>
    </w:p>
    <w:p w:rsidR="00D93CCF" w:rsidRDefault="00D93CCF" w:rsidP="00D93CCF">
      <w:pPr>
        <w:pStyle w:val="ListParagraph"/>
        <w:numPr>
          <w:ilvl w:val="0"/>
          <w:numId w:val="1"/>
        </w:numPr>
      </w:pPr>
      <w:r>
        <w:t>If I have belief then the ‘bier’/coffin represents a place of trade and glittering guesthouse</w:t>
      </w:r>
    </w:p>
    <w:p w:rsidR="00D93CCF" w:rsidRDefault="00D93CCF" w:rsidP="00D93CCF">
      <w:pPr>
        <w:pStyle w:val="ListParagraph"/>
        <w:numPr>
          <w:ilvl w:val="2"/>
          <w:numId w:val="1"/>
        </w:numPr>
      </w:pPr>
      <w:r>
        <w:t>By having the consciousness that everything belongs to Him, you are in a state of worship</w:t>
      </w:r>
    </w:p>
    <w:p w:rsidR="00D93CCF" w:rsidRDefault="00D93CCF" w:rsidP="00D93CCF"/>
    <w:p w:rsidR="00D93CCF" w:rsidRDefault="00D93CCF" w:rsidP="00D93CCF">
      <w:r>
        <w:t xml:space="preserve">When you acknowledge His ownership over all our senses, I don’t fall into despair because I am in the </w:t>
      </w:r>
      <w:r w:rsidRPr="00D93CCF">
        <w:rPr>
          <w:b/>
        </w:rPr>
        <w:t>presence</w:t>
      </w:r>
      <w:r>
        <w:rPr>
          <w:b/>
        </w:rPr>
        <w:t xml:space="preserve"> </w:t>
      </w:r>
      <w:r>
        <w:t>of the Absolute, Eternal One.</w:t>
      </w:r>
    </w:p>
    <w:p w:rsidR="00D93CCF" w:rsidRDefault="00D93CCF" w:rsidP="00D93CCF">
      <w:pPr>
        <w:pStyle w:val="ListParagraph"/>
        <w:numPr>
          <w:ilvl w:val="0"/>
          <w:numId w:val="1"/>
        </w:numPr>
      </w:pPr>
      <w:r>
        <w:t>Whether I live or die, am poor or am rich, it does not matter</w:t>
      </w:r>
    </w:p>
    <w:p w:rsidR="00D93CCF" w:rsidRDefault="00D93CCF" w:rsidP="00D93CCF">
      <w:pPr>
        <w:pStyle w:val="ListParagraph"/>
        <w:numPr>
          <w:ilvl w:val="0"/>
          <w:numId w:val="1"/>
        </w:numPr>
      </w:pPr>
      <w:r>
        <w:t>Everything belongs to him anyway.</w:t>
      </w:r>
    </w:p>
    <w:p w:rsidR="00D93CCF" w:rsidRDefault="00D93CCF" w:rsidP="00D93CCF"/>
    <w:p w:rsidR="00D93CCF" w:rsidRDefault="00D93CCF" w:rsidP="00D93CCF">
      <w:r>
        <w:t>By BELIEVING in Him, you are relieved of all worries</w:t>
      </w:r>
    </w:p>
    <w:p w:rsidR="00D93CCF" w:rsidRDefault="00D93CCF" w:rsidP="00D93CCF">
      <w:pPr>
        <w:pStyle w:val="ListParagraph"/>
        <w:numPr>
          <w:ilvl w:val="0"/>
          <w:numId w:val="1"/>
        </w:numPr>
      </w:pPr>
      <w:r>
        <w:t>Belief itself brings paradise.</w:t>
      </w:r>
    </w:p>
    <w:p w:rsidR="00D93CCF" w:rsidRDefault="00D93CCF" w:rsidP="00D93CCF"/>
    <w:p w:rsidR="00D93CCF" w:rsidRDefault="00D93CCF" w:rsidP="00D93CCF">
      <w:r>
        <w:t>I have to work hard to provide for my family.</w:t>
      </w:r>
    </w:p>
    <w:p w:rsidR="00D93CCF" w:rsidRDefault="00D93CCF" w:rsidP="00D93CCF">
      <w:pPr>
        <w:pStyle w:val="ListParagraph"/>
        <w:numPr>
          <w:ilvl w:val="0"/>
          <w:numId w:val="1"/>
        </w:numPr>
      </w:pPr>
      <w:r>
        <w:t>All the actions we perform and the desires within us are GIVEN</w:t>
      </w:r>
    </w:p>
    <w:p w:rsidR="00D93CCF" w:rsidRDefault="00D93CCF" w:rsidP="00D93CCF">
      <w:pPr>
        <w:pStyle w:val="ListParagraph"/>
        <w:numPr>
          <w:ilvl w:val="0"/>
          <w:numId w:val="1"/>
        </w:numPr>
      </w:pPr>
      <w:r>
        <w:t>He Creates</w:t>
      </w:r>
    </w:p>
    <w:p w:rsidR="00D93CCF" w:rsidRDefault="00D93CCF" w:rsidP="00D93CCF">
      <w:pPr>
        <w:pStyle w:val="ListParagraph"/>
        <w:numPr>
          <w:ilvl w:val="0"/>
          <w:numId w:val="1"/>
        </w:numPr>
      </w:pPr>
      <w:r>
        <w:t>I ask</w:t>
      </w:r>
    </w:p>
    <w:p w:rsidR="00D93CCF" w:rsidRDefault="00D93CCF" w:rsidP="00D93CCF">
      <w:pPr>
        <w:pStyle w:val="ListParagraph"/>
        <w:numPr>
          <w:ilvl w:val="1"/>
          <w:numId w:val="1"/>
        </w:numPr>
      </w:pPr>
      <w:r>
        <w:t>Through the desires and feelings within me I perform my duties with total submission</w:t>
      </w:r>
    </w:p>
    <w:p w:rsidR="00D93CCF" w:rsidRDefault="00D93CCF" w:rsidP="00D93CCF"/>
    <w:p w:rsidR="00D93CCF" w:rsidRDefault="000F782D" w:rsidP="00D93CCF">
      <w:r>
        <w:t xml:space="preserve">To worry about providing for the needs of </w:t>
      </w:r>
      <w:r w:rsidR="00D93CCF">
        <w:t>your family is NORMAL. The feeling is given to you. How you respond to th</w:t>
      </w:r>
      <w:r>
        <w:t>e feelings is what is important.</w:t>
      </w:r>
    </w:p>
    <w:p w:rsidR="0065622D" w:rsidRDefault="000F782D" w:rsidP="0065622D">
      <w:pPr>
        <w:pStyle w:val="ListParagraph"/>
        <w:numPr>
          <w:ilvl w:val="0"/>
          <w:numId w:val="1"/>
        </w:numPr>
      </w:pPr>
      <w:r>
        <w:t xml:space="preserve">When you have belief, your every present moment is in submission </w:t>
      </w:r>
      <w:r w:rsidR="0065622D">
        <w:t>to His Will and hence leaves you at ease</w:t>
      </w:r>
    </w:p>
    <w:p w:rsidR="0065622D" w:rsidRDefault="0065622D" w:rsidP="0065622D">
      <w:pPr>
        <w:pStyle w:val="ListParagraph"/>
        <w:numPr>
          <w:ilvl w:val="1"/>
          <w:numId w:val="1"/>
        </w:numPr>
      </w:pPr>
      <w:r>
        <w:t>You seek a job and perform your responsibilities knowing that at every moment, He is creating the conditions for you to act within</w:t>
      </w:r>
    </w:p>
    <w:p w:rsidR="00D93CCF" w:rsidRDefault="00D93CCF" w:rsidP="00D93CCF"/>
    <w:p w:rsidR="00D93CCF" w:rsidRDefault="00D93CCF" w:rsidP="00D93CCF">
      <w:r>
        <w:t>I am going to secure the future of my child VS I am going to ask my Creator to secure the future of my child</w:t>
      </w:r>
    </w:p>
    <w:p w:rsidR="00D93CCF" w:rsidRDefault="00D93CCF" w:rsidP="00D93CCF">
      <w:pPr>
        <w:pStyle w:val="ListParagraph"/>
        <w:numPr>
          <w:ilvl w:val="0"/>
          <w:numId w:val="1"/>
        </w:numPr>
      </w:pPr>
      <w:r>
        <w:t>In the former I am anxious</w:t>
      </w:r>
    </w:p>
    <w:p w:rsidR="0037483C" w:rsidRPr="00D93CCF" w:rsidRDefault="00D93CCF" w:rsidP="00D93CCF">
      <w:pPr>
        <w:pStyle w:val="ListParagraph"/>
        <w:numPr>
          <w:ilvl w:val="0"/>
          <w:numId w:val="1"/>
        </w:numPr>
      </w:pPr>
      <w:r>
        <w:t>In the latter, I am relaxed. I perform my responsibilities but am aware that He creates.</w:t>
      </w:r>
    </w:p>
    <w:sectPr w:rsidR="0037483C" w:rsidRPr="00D93CCF" w:rsidSect="00374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C80"/>
    <w:multiLevelType w:val="hybridMultilevel"/>
    <w:tmpl w:val="5D02A7A8"/>
    <w:lvl w:ilvl="0" w:tplc="2C9CC5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4A64"/>
    <w:multiLevelType w:val="hybridMultilevel"/>
    <w:tmpl w:val="1B02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2824"/>
    <w:multiLevelType w:val="hybridMultilevel"/>
    <w:tmpl w:val="A2FAB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3C"/>
    <w:rsid w:val="00075024"/>
    <w:rsid w:val="00087D43"/>
    <w:rsid w:val="000F782D"/>
    <w:rsid w:val="00170E47"/>
    <w:rsid w:val="00193E90"/>
    <w:rsid w:val="00321FE3"/>
    <w:rsid w:val="0037483C"/>
    <w:rsid w:val="00481760"/>
    <w:rsid w:val="004F48D0"/>
    <w:rsid w:val="00502FE2"/>
    <w:rsid w:val="005720E1"/>
    <w:rsid w:val="005968A5"/>
    <w:rsid w:val="006429B9"/>
    <w:rsid w:val="0065622D"/>
    <w:rsid w:val="006B1B13"/>
    <w:rsid w:val="006D6C6D"/>
    <w:rsid w:val="007230A2"/>
    <w:rsid w:val="0075406F"/>
    <w:rsid w:val="008C639E"/>
    <w:rsid w:val="008D72F7"/>
    <w:rsid w:val="009473A1"/>
    <w:rsid w:val="00963BEC"/>
    <w:rsid w:val="009C5C62"/>
    <w:rsid w:val="00A05802"/>
    <w:rsid w:val="00A337EF"/>
    <w:rsid w:val="00A72B5D"/>
    <w:rsid w:val="00AA107A"/>
    <w:rsid w:val="00AD69A2"/>
    <w:rsid w:val="00B060F1"/>
    <w:rsid w:val="00BE0848"/>
    <w:rsid w:val="00C52609"/>
    <w:rsid w:val="00C85A92"/>
    <w:rsid w:val="00CC265A"/>
    <w:rsid w:val="00CF376E"/>
    <w:rsid w:val="00D51D34"/>
    <w:rsid w:val="00D70484"/>
    <w:rsid w:val="00D93CCF"/>
    <w:rsid w:val="00DB3BFD"/>
    <w:rsid w:val="00E4793D"/>
    <w:rsid w:val="00EF0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2014-08-19T03:15:00Z</dcterms:created>
  <dcterms:modified xsi:type="dcterms:W3CDTF">2014-08-19T03:15:00Z</dcterms:modified>
</cp:coreProperties>
</file>