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6D" w:rsidRDefault="0097226D">
      <w:bookmarkStart w:id="0" w:name="_GoBack"/>
      <w:bookmarkEnd w:id="0"/>
      <w:proofErr w:type="spellStart"/>
      <w:r>
        <w:t>Halaqa</w:t>
      </w:r>
      <w:proofErr w:type="spellEnd"/>
      <w:r>
        <w:t>: Saturday, March 22, 2014</w:t>
      </w:r>
    </w:p>
    <w:p w:rsidR="0097226D" w:rsidRDefault="0097226D">
      <w:r>
        <w:t>Topic: 17</w:t>
      </w:r>
      <w:r w:rsidRPr="0097226D">
        <w:rPr>
          <w:vertAlign w:val="superscript"/>
        </w:rPr>
        <w:t>th</w:t>
      </w:r>
      <w:r>
        <w:t xml:space="preserve"> Word, Pg 226</w:t>
      </w:r>
    </w:p>
    <w:p w:rsidR="0097226D" w:rsidRDefault="0097226D"/>
    <w:p w:rsidR="0022517A" w:rsidRDefault="0022517A">
      <w:r>
        <w:t>We have to first establish confidence in the text</w:t>
      </w:r>
    </w:p>
    <w:p w:rsidR="0022517A" w:rsidRDefault="0022517A" w:rsidP="0022517A">
      <w:pPr>
        <w:pStyle w:val="ListParagraph"/>
        <w:numPr>
          <w:ilvl w:val="0"/>
          <w:numId w:val="1"/>
        </w:numPr>
      </w:pPr>
      <w:r>
        <w:t>Only then can the text be used as a guide</w:t>
      </w:r>
    </w:p>
    <w:p w:rsidR="0022517A" w:rsidRDefault="0022517A" w:rsidP="0022517A"/>
    <w:p w:rsidR="009C14A0" w:rsidRDefault="009C14A0" w:rsidP="0022517A">
      <w:r>
        <w:t xml:space="preserve"> Some may say that people are unable to think about religion because their basic </w:t>
      </w:r>
      <w:r w:rsidR="0022517A">
        <w:t>needs</w:t>
      </w:r>
      <w:r>
        <w:t xml:space="preserve"> are yet</w:t>
      </w:r>
      <w:r w:rsidR="0022517A">
        <w:t xml:space="preserve"> to be fulfilled</w:t>
      </w:r>
    </w:p>
    <w:p w:rsidR="009C14A0" w:rsidRDefault="009C14A0" w:rsidP="009C14A0">
      <w:pPr>
        <w:pStyle w:val="ListParagraph"/>
        <w:numPr>
          <w:ilvl w:val="0"/>
          <w:numId w:val="1"/>
        </w:numPr>
      </w:pPr>
      <w:r>
        <w:t>W</w:t>
      </w:r>
      <w:r w:rsidR="0022517A">
        <w:t>e need to be aware that our most primal need is to know about my existence. It is not about feeding or sustaining myself.</w:t>
      </w:r>
    </w:p>
    <w:p w:rsidR="009C14A0" w:rsidRDefault="009C14A0" w:rsidP="009C14A0">
      <w:pPr>
        <w:pStyle w:val="ListParagraph"/>
        <w:numPr>
          <w:ilvl w:val="0"/>
          <w:numId w:val="1"/>
        </w:numPr>
      </w:pPr>
      <w:r>
        <w:t>We ought to bring people’s attention to the fake/delusional things that they are occupying themselves with</w:t>
      </w:r>
    </w:p>
    <w:p w:rsidR="0022517A" w:rsidRDefault="0022517A" w:rsidP="0022517A"/>
    <w:p w:rsidR="0022517A" w:rsidRDefault="0022517A" w:rsidP="0022517A">
      <w:r>
        <w:t>The Quran is calling us to think about our existence first</w:t>
      </w:r>
    </w:p>
    <w:p w:rsidR="0022517A" w:rsidRDefault="0022517A" w:rsidP="0022517A">
      <w:pPr>
        <w:pStyle w:val="ListParagraph"/>
        <w:numPr>
          <w:ilvl w:val="0"/>
          <w:numId w:val="1"/>
        </w:numPr>
      </w:pPr>
      <w:r>
        <w:t>Why does your hunger exist?</w:t>
      </w:r>
    </w:p>
    <w:p w:rsidR="009C14A0" w:rsidRDefault="0022517A" w:rsidP="0022517A">
      <w:pPr>
        <w:pStyle w:val="ListParagraph"/>
        <w:numPr>
          <w:ilvl w:val="0"/>
          <w:numId w:val="1"/>
        </w:numPr>
      </w:pPr>
      <w:r>
        <w:t>Why does your sight exist?</w:t>
      </w:r>
    </w:p>
    <w:p w:rsidR="009C14A0" w:rsidRDefault="009C14A0" w:rsidP="009C14A0"/>
    <w:p w:rsidR="009C14A0" w:rsidRDefault="009C14A0" w:rsidP="009C14A0">
      <w:r>
        <w:t>When we concern ourselves with solely the physical world and our physical senses, we dichotomize our existence with respect to God</w:t>
      </w:r>
    </w:p>
    <w:p w:rsidR="006A3E74" w:rsidRDefault="009C14A0" w:rsidP="006A3E74">
      <w:pPr>
        <w:pStyle w:val="ListParagraph"/>
        <w:numPr>
          <w:ilvl w:val="0"/>
          <w:numId w:val="1"/>
        </w:numPr>
      </w:pPr>
      <w:r>
        <w:t>My existence (senses, hopes, feelings) is perceived as an entity that is independent and not part of God’s purposeful constant creation.</w:t>
      </w:r>
    </w:p>
    <w:p w:rsidR="006A3E74" w:rsidRDefault="006A3E74" w:rsidP="006A3E74"/>
    <w:p w:rsidR="006A3E74" w:rsidRDefault="006A3E74" w:rsidP="006A3E74">
      <w:r>
        <w:t>In contrast, if I focus on my state of existence at every moment, even if I am hungry, I am still at ease. How?</w:t>
      </w:r>
    </w:p>
    <w:p w:rsidR="006A3E74" w:rsidRDefault="006A3E74" w:rsidP="006A3E74">
      <w:pPr>
        <w:pStyle w:val="ListParagraph"/>
        <w:numPr>
          <w:ilvl w:val="0"/>
          <w:numId w:val="1"/>
        </w:numPr>
      </w:pPr>
      <w:r>
        <w:t>My ability to feel hunger is given to me by my Creator</w:t>
      </w:r>
    </w:p>
    <w:p w:rsidR="006A3E74" w:rsidRDefault="006A3E74" w:rsidP="006A3E74">
      <w:pPr>
        <w:pStyle w:val="ListParagraph"/>
        <w:numPr>
          <w:ilvl w:val="0"/>
          <w:numId w:val="1"/>
        </w:numPr>
      </w:pPr>
      <w:r>
        <w:t>It is not ‘I am feeling hungry’ but rather, ‘ I have been made to feel hungry’</w:t>
      </w:r>
    </w:p>
    <w:p w:rsidR="00500AD9" w:rsidRDefault="006A3E74" w:rsidP="006A3E74">
      <w:pPr>
        <w:pStyle w:val="ListParagraph"/>
        <w:numPr>
          <w:ilvl w:val="0"/>
          <w:numId w:val="1"/>
        </w:numPr>
      </w:pPr>
      <w:r>
        <w:t>You are no</w:t>
      </w:r>
      <w:r w:rsidR="0059304B">
        <w:t xml:space="preserve"> longer</w:t>
      </w:r>
      <w:r>
        <w:t xml:space="preserve"> isolating yourself but </w:t>
      </w:r>
      <w:r w:rsidR="0059304B">
        <w:t>positioning your existence</w:t>
      </w:r>
      <w:r w:rsidR="00500AD9">
        <w:t xml:space="preserve"> </w:t>
      </w:r>
      <w:r w:rsidR="0059304B">
        <w:t>with the Creator’s Will</w:t>
      </w:r>
    </w:p>
    <w:p w:rsidR="0022517A" w:rsidRDefault="0059304B" w:rsidP="00500AD9">
      <w:pPr>
        <w:pStyle w:val="ListParagraph"/>
        <w:numPr>
          <w:ilvl w:val="1"/>
          <w:numId w:val="1"/>
        </w:numPr>
      </w:pPr>
      <w:r>
        <w:t xml:space="preserve">There is comfort and peace in knowing that the hunger you experience is not YOURS </w:t>
      </w:r>
    </w:p>
    <w:p w:rsidR="0022517A" w:rsidRDefault="0022517A" w:rsidP="0022517A"/>
    <w:p w:rsidR="0022517A" w:rsidRDefault="0022517A" w:rsidP="0022517A">
      <w:proofErr w:type="spellStart"/>
      <w:r>
        <w:rPr>
          <w:i/>
        </w:rPr>
        <w:t>Da’wah</w:t>
      </w:r>
      <w:proofErr w:type="spellEnd"/>
      <w:r>
        <w:rPr>
          <w:i/>
        </w:rPr>
        <w:t xml:space="preserve"> </w:t>
      </w:r>
      <w:r>
        <w:t>is not about the talking in religious terms BUT rather about making people aware of their existence.</w:t>
      </w:r>
    </w:p>
    <w:p w:rsidR="0022517A" w:rsidRDefault="0022517A" w:rsidP="0022517A"/>
    <w:p w:rsidR="0022517A" w:rsidRPr="0022517A" w:rsidRDefault="0022517A" w:rsidP="0022517A">
      <w:r>
        <w:t>When we don’t talk about religion from an existence point of view, religion becomes a cult-like practice</w:t>
      </w:r>
      <w:r w:rsidR="00B323B4">
        <w:t xml:space="preserve"> because it is just the repetition and inculcation of rituals with no understanding whatsoever.</w:t>
      </w:r>
    </w:p>
    <w:p w:rsidR="001902A0" w:rsidRPr="001902A0" w:rsidRDefault="001902A0" w:rsidP="0022517A">
      <w:pPr>
        <w:rPr>
          <w:b/>
        </w:rPr>
      </w:pPr>
    </w:p>
    <w:p w:rsidR="001902A0" w:rsidRDefault="001902A0" w:rsidP="0022517A">
      <w:pPr>
        <w:rPr>
          <w:b/>
        </w:rPr>
      </w:pPr>
      <w:r w:rsidRPr="001902A0">
        <w:rPr>
          <w:b/>
        </w:rPr>
        <w:t>The solution is this: to forego one’s own will and leave matters to the Divine will; to give up one’s own</w:t>
      </w:r>
      <w:r w:rsidR="0059304B">
        <w:rPr>
          <w:b/>
        </w:rPr>
        <w:t xml:space="preserve"> power and strength, and seek</w:t>
      </w:r>
      <w:r w:rsidRPr="001902A0">
        <w:rPr>
          <w:b/>
        </w:rPr>
        <w:t xml:space="preserve"> refuge in the power and strength of Almighty God, to adhere to true reliance on Him.</w:t>
      </w:r>
    </w:p>
    <w:p w:rsidR="001902A0" w:rsidRDefault="001902A0" w:rsidP="0022517A">
      <w:pPr>
        <w:rPr>
          <w:b/>
        </w:rPr>
      </w:pPr>
    </w:p>
    <w:p w:rsidR="00F75148" w:rsidRDefault="00F75148" w:rsidP="0022517A">
      <w:r>
        <w:t>Giving up power means to realize that the power we possess is not really ours. Rather, it is a trust (</w:t>
      </w:r>
      <w:proofErr w:type="spellStart"/>
      <w:r>
        <w:rPr>
          <w:i/>
        </w:rPr>
        <w:t>amanah</w:t>
      </w:r>
      <w:proofErr w:type="spellEnd"/>
      <w:r>
        <w:rPr>
          <w:i/>
        </w:rPr>
        <w:t xml:space="preserve">) </w:t>
      </w:r>
      <w:r>
        <w:t>that I may refer and return it back to its real owner.</w:t>
      </w:r>
    </w:p>
    <w:p w:rsidR="00F75148" w:rsidRDefault="00F75148" w:rsidP="00F75148">
      <w:pPr>
        <w:pStyle w:val="ListParagraph"/>
        <w:numPr>
          <w:ilvl w:val="0"/>
          <w:numId w:val="1"/>
        </w:numPr>
      </w:pPr>
      <w:r>
        <w:t xml:space="preserve">I </w:t>
      </w:r>
      <w:r w:rsidR="0059304B">
        <w:t xml:space="preserve">tend </w:t>
      </w:r>
      <w:r>
        <w:t>think my power belongs to me</w:t>
      </w:r>
    </w:p>
    <w:p w:rsidR="00F75148" w:rsidRDefault="00F75148" w:rsidP="00F75148">
      <w:pPr>
        <w:pStyle w:val="ListParagraph"/>
        <w:numPr>
          <w:ilvl w:val="1"/>
          <w:numId w:val="1"/>
        </w:numPr>
      </w:pPr>
      <w:r>
        <w:t>But, if I investigate, I realize that I have no ability to create it</w:t>
      </w:r>
    </w:p>
    <w:p w:rsidR="00F75148" w:rsidRDefault="00F75148" w:rsidP="00F75148">
      <w:pPr>
        <w:pStyle w:val="ListParagraph"/>
        <w:numPr>
          <w:ilvl w:val="0"/>
          <w:numId w:val="1"/>
        </w:numPr>
      </w:pPr>
      <w:r>
        <w:lastRenderedPageBreak/>
        <w:t>The power is given to me</w:t>
      </w:r>
    </w:p>
    <w:p w:rsidR="00F75148" w:rsidRDefault="00F75148" w:rsidP="00F75148">
      <w:pPr>
        <w:pStyle w:val="ListParagraph"/>
        <w:numPr>
          <w:ilvl w:val="1"/>
          <w:numId w:val="1"/>
        </w:numPr>
      </w:pPr>
      <w:r>
        <w:t>What I ought to do: Use the power I have been given to acknowledge the real owner of power</w:t>
      </w:r>
    </w:p>
    <w:p w:rsidR="00F75148" w:rsidRDefault="00F75148" w:rsidP="00F75148"/>
    <w:p w:rsidR="00F75148" w:rsidRDefault="00F75148" w:rsidP="00F75148">
      <w:r>
        <w:t>I only have will. I use my will to ask t</w:t>
      </w:r>
      <w:r w:rsidR="0059304B">
        <w:t>he only real Power to create.</w:t>
      </w:r>
    </w:p>
    <w:p w:rsidR="00F75148" w:rsidRDefault="00F75148" w:rsidP="00F75148">
      <w:pPr>
        <w:pStyle w:val="ListParagraph"/>
        <w:numPr>
          <w:ilvl w:val="0"/>
          <w:numId w:val="1"/>
        </w:numPr>
      </w:pPr>
      <w:r>
        <w:t>It is never me who is making/doing/creating/talking</w:t>
      </w:r>
    </w:p>
    <w:p w:rsidR="008C68FA" w:rsidRDefault="00F75148" w:rsidP="00F75148">
      <w:pPr>
        <w:pStyle w:val="ListParagraph"/>
        <w:numPr>
          <w:ilvl w:val="0"/>
          <w:numId w:val="1"/>
        </w:numPr>
      </w:pPr>
      <w:r>
        <w:t>When I falsely assume that I am performing actions, I am actually living my life in a state of delusion</w:t>
      </w:r>
    </w:p>
    <w:p w:rsidR="008C68FA" w:rsidRDefault="008C68FA" w:rsidP="008C68FA"/>
    <w:p w:rsidR="008C68FA" w:rsidRDefault="008C68FA" w:rsidP="008C68FA">
      <w:r>
        <w:t>Within human nature lies the awareness that though we may be able to perform a function today, our senses and capacities will deteriorate with age</w:t>
      </w:r>
    </w:p>
    <w:p w:rsidR="008C68FA" w:rsidRDefault="008C68FA" w:rsidP="008C68FA">
      <w:pPr>
        <w:pStyle w:val="ListParagraph"/>
        <w:numPr>
          <w:ilvl w:val="0"/>
          <w:numId w:val="1"/>
        </w:numPr>
      </w:pPr>
      <w:r>
        <w:t>This sense of helplessness is prevalent within all of us</w:t>
      </w:r>
    </w:p>
    <w:p w:rsidR="008C68FA" w:rsidRDefault="008C68FA" w:rsidP="008C68FA">
      <w:pPr>
        <w:pStyle w:val="ListParagraph"/>
        <w:numPr>
          <w:ilvl w:val="0"/>
          <w:numId w:val="1"/>
        </w:numPr>
      </w:pPr>
      <w:r>
        <w:t>We can either acknowledge this reality and investigate about the one who Creates every moment OR deny the reality and live in ignorance</w:t>
      </w:r>
    </w:p>
    <w:p w:rsidR="008C68FA" w:rsidRDefault="008C68FA" w:rsidP="008C68FA"/>
    <w:p w:rsidR="008C68FA" w:rsidRDefault="008C68FA" w:rsidP="008C68FA">
      <w:r>
        <w:t xml:space="preserve">Our dislike for aging is a call from our Creator that says: You are not at all powerful. </w:t>
      </w:r>
      <w:r w:rsidR="00EE6C5F">
        <w:t xml:space="preserve">But </w:t>
      </w:r>
      <w:r>
        <w:t xml:space="preserve">I am, so trust in </w:t>
      </w:r>
      <w:proofErr w:type="gramStart"/>
      <w:r w:rsidR="00233022">
        <w:t>M</w:t>
      </w:r>
      <w:r>
        <w:t>e</w:t>
      </w:r>
      <w:proofErr w:type="gramEnd"/>
      <w:r>
        <w:t>.</w:t>
      </w:r>
    </w:p>
    <w:p w:rsidR="00E0497E" w:rsidRDefault="008C68FA" w:rsidP="008C68FA">
      <w:pPr>
        <w:pStyle w:val="ListParagraph"/>
        <w:numPr>
          <w:ilvl w:val="0"/>
          <w:numId w:val="1"/>
        </w:numPr>
      </w:pPr>
      <w:r>
        <w:t>When we don’t trust in His Power and return our ‘perceived’ ownership to Him, we are in reality committing a psychological suicide because our conscience cannot find peace in the reality we have set up for ourselves</w:t>
      </w:r>
    </w:p>
    <w:p w:rsidR="00C80D72" w:rsidRDefault="00C80D72" w:rsidP="00C80D72"/>
    <w:p w:rsidR="008C68FA" w:rsidRDefault="00C80D72" w:rsidP="00C80D72">
      <w:r>
        <w:t xml:space="preserve">Seeking refuge in the Almighty and adhering </w:t>
      </w:r>
      <w:r w:rsidRPr="00C80D72">
        <w:rPr>
          <w:b/>
          <w:u w:val="single"/>
        </w:rPr>
        <w:t>true</w:t>
      </w:r>
      <w:r>
        <w:t xml:space="preserve"> reliance to Him</w:t>
      </w:r>
    </w:p>
    <w:p w:rsidR="00C80D72" w:rsidRDefault="00C80D72" w:rsidP="00C80D72">
      <w:pPr>
        <w:pStyle w:val="ListParagraph"/>
        <w:numPr>
          <w:ilvl w:val="0"/>
          <w:numId w:val="1"/>
        </w:numPr>
      </w:pPr>
      <w:r>
        <w:t>True reliance: Complete submission</w:t>
      </w:r>
    </w:p>
    <w:p w:rsidR="00FC7261" w:rsidRDefault="00C80D72" w:rsidP="00C80D72">
      <w:pPr>
        <w:pStyle w:val="ListParagraph"/>
        <w:numPr>
          <w:ilvl w:val="0"/>
          <w:numId w:val="1"/>
        </w:numPr>
      </w:pPr>
      <w:r>
        <w:t xml:space="preserve">Fake reliance: </w:t>
      </w:r>
      <w:r w:rsidR="00FC7261">
        <w:t>Submitting in certain aspects but assuming power in other</w:t>
      </w:r>
      <w:r w:rsidR="00F27A30">
        <w:t xml:space="preserve"> aspects</w:t>
      </w:r>
    </w:p>
    <w:p w:rsidR="00FC7261" w:rsidRDefault="00C80D72" w:rsidP="00FC7261">
      <w:pPr>
        <w:pStyle w:val="ListParagraph"/>
        <w:numPr>
          <w:ilvl w:val="1"/>
          <w:numId w:val="1"/>
        </w:numPr>
      </w:pPr>
      <w:r>
        <w:t xml:space="preserve">I build the building </w:t>
      </w:r>
    </w:p>
    <w:p w:rsidR="00FC7261" w:rsidRDefault="00FC7261" w:rsidP="00FC7261">
      <w:pPr>
        <w:pStyle w:val="ListParagraph"/>
        <w:numPr>
          <w:ilvl w:val="1"/>
          <w:numId w:val="1"/>
        </w:numPr>
      </w:pPr>
      <w:r>
        <w:t>I look after myself</w:t>
      </w:r>
    </w:p>
    <w:p w:rsidR="00FC7261" w:rsidRDefault="00FC7261" w:rsidP="00F27A30">
      <w:pPr>
        <w:pStyle w:val="ListParagraph"/>
        <w:numPr>
          <w:ilvl w:val="2"/>
          <w:numId w:val="1"/>
        </w:numPr>
      </w:pPr>
      <w:r>
        <w:t>God will decide my time of death</w:t>
      </w:r>
    </w:p>
    <w:p w:rsidR="00FC7261" w:rsidRDefault="00FC7261" w:rsidP="00FC7261">
      <w:pPr>
        <w:pStyle w:val="ListParagraph"/>
        <w:ind w:left="1440"/>
      </w:pPr>
    </w:p>
    <w:p w:rsidR="00FC7261" w:rsidRDefault="00FC7261" w:rsidP="00FC7261">
      <w:pPr>
        <w:tabs>
          <w:tab w:val="left" w:pos="7712"/>
        </w:tabs>
      </w:pPr>
      <w:r>
        <w:t xml:space="preserve">I am here to be trained so that I may understand who </w:t>
      </w:r>
      <w:r w:rsidR="00C87D2F">
        <w:t xml:space="preserve">I am and who </w:t>
      </w:r>
      <w:r>
        <w:t>my real owner is</w:t>
      </w:r>
      <w:r>
        <w:tab/>
      </w:r>
    </w:p>
    <w:p w:rsidR="00FC7261" w:rsidRDefault="00FC7261" w:rsidP="00FC7261">
      <w:pPr>
        <w:pStyle w:val="ListParagraph"/>
        <w:numPr>
          <w:ilvl w:val="0"/>
          <w:numId w:val="1"/>
        </w:numPr>
        <w:tabs>
          <w:tab w:val="left" w:pos="7712"/>
        </w:tabs>
      </w:pPr>
      <w:r>
        <w:t>We have to engage ourselves in this process of learning while in this world</w:t>
      </w:r>
    </w:p>
    <w:p w:rsidR="00C87D2F" w:rsidRDefault="00C87D2F" w:rsidP="00C87D2F">
      <w:pPr>
        <w:tabs>
          <w:tab w:val="left" w:pos="7712"/>
        </w:tabs>
      </w:pPr>
    </w:p>
    <w:p w:rsidR="00C87D2F" w:rsidRDefault="00C87D2F" w:rsidP="00C87D2F">
      <w:pPr>
        <w:tabs>
          <w:tab w:val="left" w:pos="7712"/>
        </w:tabs>
      </w:pPr>
      <w:r>
        <w:t>Adam had to come out of paradise to go through the training (on earth), before returning back his Lord.</w:t>
      </w:r>
    </w:p>
    <w:p w:rsidR="00C87D2F" w:rsidRDefault="00C87D2F" w:rsidP="00C87D2F">
      <w:pPr>
        <w:pStyle w:val="ListParagraph"/>
        <w:numPr>
          <w:ilvl w:val="0"/>
          <w:numId w:val="1"/>
        </w:numPr>
        <w:tabs>
          <w:tab w:val="left" w:pos="7712"/>
        </w:tabs>
      </w:pPr>
      <w:r>
        <w:t>Similarly, we here to be trained</w:t>
      </w:r>
    </w:p>
    <w:p w:rsidR="00F27A30" w:rsidRDefault="00C87D2F" w:rsidP="00C87D2F">
      <w:pPr>
        <w:pStyle w:val="ListParagraph"/>
        <w:numPr>
          <w:ilvl w:val="0"/>
          <w:numId w:val="1"/>
        </w:numPr>
        <w:tabs>
          <w:tab w:val="left" w:pos="7712"/>
        </w:tabs>
      </w:pPr>
      <w:r>
        <w:t>Train yourself well and for what really matters</w:t>
      </w:r>
    </w:p>
    <w:p w:rsidR="002C7CA8" w:rsidRPr="00233022" w:rsidRDefault="00F27A30" w:rsidP="00C87D2F">
      <w:pPr>
        <w:pStyle w:val="ListParagraph"/>
        <w:numPr>
          <w:ilvl w:val="0"/>
          <w:numId w:val="1"/>
        </w:numPr>
        <w:tabs>
          <w:tab w:val="left" w:pos="7712"/>
        </w:tabs>
        <w:rPr>
          <w:b/>
          <w:bCs/>
        </w:rPr>
      </w:pPr>
      <w:r>
        <w:t>We are not here just to be the fittest. “</w:t>
      </w:r>
      <w:r w:rsidR="00C87D2F">
        <w:t xml:space="preserve">Survival of the fittest, </w:t>
      </w:r>
      <w:r w:rsidR="00E4436C" w:rsidRPr="00E4436C">
        <w:rPr>
          <w:b/>
          <w:bCs/>
        </w:rPr>
        <w:t>so that you will be fit to die?”</w:t>
      </w:r>
    </w:p>
    <w:p w:rsidR="002C7CA8" w:rsidRDefault="002C7CA8" w:rsidP="00C87D2F">
      <w:pPr>
        <w:tabs>
          <w:tab w:val="left" w:pos="7712"/>
        </w:tabs>
      </w:pPr>
    </w:p>
    <w:p w:rsidR="002C7CA8" w:rsidRDefault="002C7CA8" w:rsidP="00C87D2F">
      <w:pPr>
        <w:tabs>
          <w:tab w:val="left" w:pos="7712"/>
        </w:tabs>
      </w:pPr>
      <w:r>
        <w:t xml:space="preserve">Many spiritual teachings say: Money should not be worshipped. </w:t>
      </w:r>
      <w:r w:rsidR="00F27A30">
        <w:t xml:space="preserve">While it is a good teaching, have we thought more deeply about why money should not be worshipped? </w:t>
      </w:r>
    </w:p>
    <w:p w:rsidR="002C7CA8" w:rsidRDefault="00F27A30" w:rsidP="002C7CA8">
      <w:pPr>
        <w:pStyle w:val="ListParagraph"/>
        <w:numPr>
          <w:ilvl w:val="0"/>
          <w:numId w:val="1"/>
        </w:numPr>
        <w:tabs>
          <w:tab w:val="left" w:pos="7712"/>
        </w:tabs>
      </w:pPr>
      <w:r>
        <w:t>M</w:t>
      </w:r>
      <w:r w:rsidR="002C7CA8">
        <w:t>oney has become understood as the most powerful tool today</w:t>
      </w:r>
    </w:p>
    <w:p w:rsidR="002C7CA8" w:rsidRDefault="002C7CA8" w:rsidP="002C7CA8">
      <w:pPr>
        <w:pStyle w:val="ListParagraph"/>
        <w:numPr>
          <w:ilvl w:val="0"/>
          <w:numId w:val="1"/>
        </w:numPr>
        <w:tabs>
          <w:tab w:val="left" w:pos="7712"/>
        </w:tabs>
      </w:pPr>
      <w:r>
        <w:t>But, Islam teaches us that NOTHING has any power (quality of a deity)</w:t>
      </w:r>
    </w:p>
    <w:p w:rsidR="002C7CA8" w:rsidRDefault="002C7CA8" w:rsidP="002C7CA8">
      <w:pPr>
        <w:pStyle w:val="ListParagraph"/>
        <w:numPr>
          <w:ilvl w:val="1"/>
          <w:numId w:val="1"/>
        </w:numPr>
        <w:tabs>
          <w:tab w:val="left" w:pos="7712"/>
        </w:tabs>
      </w:pPr>
      <w:r>
        <w:t>Money, power, status are all created concepts with no reality</w:t>
      </w:r>
    </w:p>
    <w:p w:rsidR="002C7CA8" w:rsidRDefault="002C7CA8" w:rsidP="002C7CA8">
      <w:pPr>
        <w:pStyle w:val="ListParagraph"/>
        <w:numPr>
          <w:ilvl w:val="1"/>
          <w:numId w:val="1"/>
        </w:numPr>
        <w:tabs>
          <w:tab w:val="left" w:pos="7712"/>
        </w:tabs>
      </w:pPr>
      <w:r>
        <w:lastRenderedPageBreak/>
        <w:t xml:space="preserve">They may seem to work and have power in our </w:t>
      </w:r>
      <w:r w:rsidR="00F27A30">
        <w:t>day-to-day</w:t>
      </w:r>
      <w:r>
        <w:t xml:space="preserve"> existence BUT if we spend time to investigate and think about it, we will realize that neither money, nor power has any ability to create.</w:t>
      </w:r>
    </w:p>
    <w:p w:rsidR="002C7CA8" w:rsidRDefault="002C7CA8" w:rsidP="002C7CA8">
      <w:pPr>
        <w:tabs>
          <w:tab w:val="left" w:pos="7712"/>
        </w:tabs>
      </w:pPr>
    </w:p>
    <w:p w:rsidR="00652868" w:rsidRDefault="002C7CA8" w:rsidP="00652868">
      <w:pPr>
        <w:tabs>
          <w:tab w:val="left" w:pos="7712"/>
        </w:tabs>
        <w:rPr>
          <w:color w:val="943634" w:themeColor="accent2" w:themeShade="BF"/>
        </w:rPr>
      </w:pPr>
      <w:r>
        <w:t>God Almighty, The Owner, The Creator – All these terms will be void if we can find a deity within nature</w:t>
      </w:r>
    </w:p>
    <w:p w:rsidR="00ED1864" w:rsidRDefault="00ED1864" w:rsidP="00652868">
      <w:pPr>
        <w:tabs>
          <w:tab w:val="left" w:pos="7712"/>
        </w:tabs>
      </w:pPr>
    </w:p>
    <w:p w:rsidR="00ED1864" w:rsidRDefault="00ED1864" w:rsidP="002C7CA8">
      <w:pPr>
        <w:tabs>
          <w:tab w:val="left" w:pos="7712"/>
        </w:tabs>
      </w:pPr>
      <w:r>
        <w:t>First define who God is for you</w:t>
      </w:r>
    </w:p>
    <w:p w:rsidR="00ED1864" w:rsidRDefault="00F27A30" w:rsidP="00ED1864">
      <w:pPr>
        <w:pStyle w:val="ListParagraph"/>
        <w:numPr>
          <w:ilvl w:val="0"/>
          <w:numId w:val="1"/>
        </w:numPr>
        <w:tabs>
          <w:tab w:val="left" w:pos="7712"/>
        </w:tabs>
      </w:pPr>
      <w:r>
        <w:t xml:space="preserve">If we don’t define who God is, we aren’t building a strong foundation but merely </w:t>
      </w:r>
      <w:r w:rsidR="00ED1864">
        <w:t>come up with assumptions about God</w:t>
      </w:r>
    </w:p>
    <w:p w:rsidR="00F27A30" w:rsidRDefault="00ED1864" w:rsidP="00ED1864">
      <w:pPr>
        <w:pStyle w:val="ListParagraph"/>
        <w:numPr>
          <w:ilvl w:val="1"/>
          <w:numId w:val="1"/>
        </w:numPr>
        <w:tabs>
          <w:tab w:val="left" w:pos="7712"/>
        </w:tabs>
      </w:pPr>
      <w:r>
        <w:t>Our understanding of God ought to come from investigating the universe and realizing that He is Absolute</w:t>
      </w:r>
    </w:p>
    <w:p w:rsidR="00F27A30" w:rsidRDefault="00F27A30" w:rsidP="00F27A30">
      <w:pPr>
        <w:pStyle w:val="ListParagraph"/>
        <w:numPr>
          <w:ilvl w:val="2"/>
          <w:numId w:val="1"/>
        </w:numPr>
        <w:tabs>
          <w:tab w:val="left" w:pos="7712"/>
        </w:tabs>
      </w:pPr>
      <w:r>
        <w:t>When we don’t investigate and define Him, we start coming up with identities for Him</w:t>
      </w:r>
    </w:p>
    <w:p w:rsidR="00ED1864" w:rsidRDefault="00F27A30" w:rsidP="00F27A30">
      <w:pPr>
        <w:pStyle w:val="ListParagraph"/>
        <w:numPr>
          <w:ilvl w:val="3"/>
          <w:numId w:val="1"/>
        </w:numPr>
        <w:tabs>
          <w:tab w:val="left" w:pos="7712"/>
        </w:tabs>
      </w:pPr>
      <w:r>
        <w:t>This is how certain faiths end up ascribing a son to Him OR start perceiving Him in different forms</w:t>
      </w:r>
    </w:p>
    <w:p w:rsidR="00ED1864" w:rsidRDefault="00F27A30" w:rsidP="00F27A30">
      <w:pPr>
        <w:pStyle w:val="ListParagraph"/>
        <w:numPr>
          <w:ilvl w:val="1"/>
          <w:numId w:val="1"/>
        </w:numPr>
        <w:tabs>
          <w:tab w:val="left" w:pos="7712"/>
        </w:tabs>
      </w:pPr>
      <w:r>
        <w:t xml:space="preserve">From the get go, if we can convincingly establish that </w:t>
      </w:r>
      <w:r w:rsidR="00ED1864">
        <w:t xml:space="preserve">He is Absolute, </w:t>
      </w:r>
      <w:r>
        <w:t>there is no</w:t>
      </w:r>
      <w:r w:rsidR="00ED1864">
        <w:t xml:space="preserve"> need </w:t>
      </w:r>
      <w:r>
        <w:t xml:space="preserve">for Him </w:t>
      </w:r>
      <w:r w:rsidR="00ED1864">
        <w:t>to be personified or have a son?</w:t>
      </w:r>
    </w:p>
    <w:p w:rsidR="00ED1864" w:rsidRDefault="00ED1864" w:rsidP="00ED1864">
      <w:pPr>
        <w:tabs>
          <w:tab w:val="left" w:pos="7712"/>
        </w:tabs>
      </w:pPr>
    </w:p>
    <w:p w:rsidR="00ED1864" w:rsidRDefault="00ED1864" w:rsidP="00ED1864">
      <w:pPr>
        <w:tabs>
          <w:tab w:val="left" w:pos="7712"/>
        </w:tabs>
      </w:pPr>
      <w:r>
        <w:t>Analogy: Study a piece of art</w:t>
      </w:r>
    </w:p>
    <w:p w:rsidR="00ED1864" w:rsidRDefault="00ED1864" w:rsidP="00ED1864">
      <w:pPr>
        <w:pStyle w:val="ListParagraph"/>
        <w:numPr>
          <w:ilvl w:val="0"/>
          <w:numId w:val="1"/>
        </w:numPr>
        <w:tabs>
          <w:tab w:val="left" w:pos="7712"/>
        </w:tabs>
      </w:pPr>
      <w:r>
        <w:t>The dots of paint cannot just come together by themselves</w:t>
      </w:r>
    </w:p>
    <w:p w:rsidR="00ED1864" w:rsidRDefault="00ED1864" w:rsidP="00ED1864">
      <w:pPr>
        <w:pStyle w:val="ListParagraph"/>
        <w:numPr>
          <w:ilvl w:val="0"/>
          <w:numId w:val="1"/>
        </w:numPr>
        <w:tabs>
          <w:tab w:val="left" w:pos="7712"/>
        </w:tabs>
      </w:pPr>
      <w:r>
        <w:t>There m</w:t>
      </w:r>
      <w:r w:rsidR="00F27A30">
        <w:t>ust be a conscious will that ch</w:t>
      </w:r>
      <w:r>
        <w:t>ose to put the paint together as they are</w:t>
      </w:r>
    </w:p>
    <w:p w:rsidR="00ED1864" w:rsidRDefault="00ED1864" w:rsidP="00ED1864">
      <w:pPr>
        <w:pStyle w:val="ListParagraph"/>
        <w:numPr>
          <w:ilvl w:val="1"/>
          <w:numId w:val="1"/>
        </w:numPr>
        <w:tabs>
          <w:tab w:val="left" w:pos="7712"/>
        </w:tabs>
      </w:pPr>
      <w:r>
        <w:t>You can trace the qualities of the painter through the painting</w:t>
      </w:r>
    </w:p>
    <w:p w:rsidR="00ED1864" w:rsidRDefault="00ED1864" w:rsidP="00ED1864">
      <w:pPr>
        <w:pStyle w:val="ListParagraph"/>
        <w:numPr>
          <w:ilvl w:val="1"/>
          <w:numId w:val="1"/>
        </w:numPr>
        <w:tabs>
          <w:tab w:val="left" w:pos="7712"/>
        </w:tabs>
      </w:pPr>
      <w:r>
        <w:t xml:space="preserve">Every speck in the painting points to the painter </w:t>
      </w:r>
    </w:p>
    <w:p w:rsidR="00482841" w:rsidRDefault="00ED1864" w:rsidP="00482841">
      <w:pPr>
        <w:pStyle w:val="ListParagraph"/>
        <w:numPr>
          <w:ilvl w:val="2"/>
          <w:numId w:val="1"/>
        </w:numPr>
        <w:tabs>
          <w:tab w:val="left" w:pos="7712"/>
        </w:tabs>
      </w:pPr>
      <w:r>
        <w:t>Everything in creation DIRECTLY points to the Creator who is All-Knowing</w:t>
      </w:r>
    </w:p>
    <w:p w:rsidR="00482841" w:rsidRDefault="00482841" w:rsidP="00482841">
      <w:pPr>
        <w:tabs>
          <w:tab w:val="left" w:pos="7712"/>
        </w:tabs>
      </w:pPr>
    </w:p>
    <w:p w:rsidR="00ED1864" w:rsidRDefault="00ED1864" w:rsidP="00482841">
      <w:pPr>
        <w:tabs>
          <w:tab w:val="left" w:pos="7712"/>
        </w:tabs>
      </w:pPr>
    </w:p>
    <w:p w:rsidR="00482841" w:rsidRDefault="00ED1864" w:rsidP="00482841">
      <w:pPr>
        <w:pStyle w:val="ListParagraph"/>
        <w:numPr>
          <w:ilvl w:val="0"/>
          <w:numId w:val="2"/>
        </w:numPr>
        <w:tabs>
          <w:tab w:val="left" w:pos="7712"/>
        </w:tabs>
      </w:pPr>
      <w:r>
        <w:t xml:space="preserve">Define God in a way that is logical and rational </w:t>
      </w:r>
    </w:p>
    <w:p w:rsidR="00ED1864" w:rsidRDefault="00482841" w:rsidP="00482841">
      <w:pPr>
        <w:pStyle w:val="ListParagraph"/>
        <w:tabs>
          <w:tab w:val="left" w:pos="7712"/>
        </w:tabs>
      </w:pPr>
      <w:r>
        <w:t>- He is the Necessarily Existent One</w:t>
      </w:r>
    </w:p>
    <w:p w:rsidR="00482841" w:rsidRDefault="00ED1864" w:rsidP="00ED1864">
      <w:pPr>
        <w:pStyle w:val="ListParagraph"/>
        <w:numPr>
          <w:ilvl w:val="0"/>
          <w:numId w:val="2"/>
        </w:numPr>
        <w:tabs>
          <w:tab w:val="left" w:pos="7712"/>
        </w:tabs>
      </w:pPr>
      <w:r>
        <w:t>The more you get to know Him through creation, the more your relationship with Him gets solidified</w:t>
      </w:r>
    </w:p>
    <w:p w:rsidR="00ED1864" w:rsidRPr="00482841" w:rsidRDefault="00482841" w:rsidP="00482841">
      <w:pPr>
        <w:pStyle w:val="ListParagraph"/>
        <w:tabs>
          <w:tab w:val="left" w:pos="7712"/>
        </w:tabs>
      </w:pPr>
      <w:r>
        <w:t xml:space="preserve">- In everything you will begin realizing His attributes and be engaged in </w:t>
      </w:r>
      <w:r>
        <w:rPr>
          <w:i/>
        </w:rPr>
        <w:t xml:space="preserve">la </w:t>
      </w:r>
      <w:proofErr w:type="spellStart"/>
      <w:r>
        <w:rPr>
          <w:i/>
        </w:rPr>
        <w:t>ilaha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illAllah</w:t>
      </w:r>
      <w:proofErr w:type="spellEnd"/>
      <w:r>
        <w:rPr>
          <w:i/>
        </w:rPr>
        <w:t xml:space="preserve"> </w:t>
      </w:r>
      <w:r>
        <w:t>at every moment.</w:t>
      </w:r>
    </w:p>
    <w:p w:rsidR="00ED1864" w:rsidRDefault="00ED1864" w:rsidP="00ED1864">
      <w:pPr>
        <w:tabs>
          <w:tab w:val="left" w:pos="7712"/>
        </w:tabs>
      </w:pPr>
    </w:p>
    <w:p w:rsidR="007F0A30" w:rsidRDefault="00ED1864" w:rsidP="00ED1864">
      <w:pPr>
        <w:tabs>
          <w:tab w:val="left" w:pos="7712"/>
        </w:tabs>
      </w:pPr>
      <w:r>
        <w:t>How do I go from acknowledging Him to relying on Him?</w:t>
      </w:r>
    </w:p>
    <w:p w:rsidR="007F0A30" w:rsidRDefault="00482841" w:rsidP="007F0A30">
      <w:pPr>
        <w:pStyle w:val="ListParagraph"/>
        <w:numPr>
          <w:ilvl w:val="0"/>
          <w:numId w:val="1"/>
        </w:numPr>
        <w:tabs>
          <w:tab w:val="left" w:pos="7712"/>
        </w:tabs>
      </w:pPr>
      <w:r>
        <w:t>Reliance on Him can only be</w:t>
      </w:r>
      <w:r w:rsidR="007F0A30">
        <w:t xml:space="preserve"> the result of my realization of His existence</w:t>
      </w:r>
    </w:p>
    <w:p w:rsidR="00482841" w:rsidRDefault="007F0A30" w:rsidP="007F0A30">
      <w:pPr>
        <w:pStyle w:val="ListParagraph"/>
        <w:numPr>
          <w:ilvl w:val="1"/>
          <w:numId w:val="1"/>
        </w:numPr>
        <w:tabs>
          <w:tab w:val="left" w:pos="7712"/>
        </w:tabs>
      </w:pPr>
      <w:r>
        <w:t xml:space="preserve">I can rely on Him only as much as I realize </w:t>
      </w:r>
      <w:r w:rsidR="00233022">
        <w:t xml:space="preserve">that </w:t>
      </w:r>
      <w:r>
        <w:t>He exists</w:t>
      </w:r>
    </w:p>
    <w:p w:rsidR="00482841" w:rsidRDefault="00482841" w:rsidP="00482841">
      <w:pPr>
        <w:tabs>
          <w:tab w:val="left" w:pos="7712"/>
        </w:tabs>
      </w:pPr>
    </w:p>
    <w:p w:rsidR="00482841" w:rsidRDefault="00482841" w:rsidP="00482841">
      <w:pPr>
        <w:tabs>
          <w:tab w:val="left" w:pos="7712"/>
        </w:tabs>
      </w:pPr>
    </w:p>
    <w:p w:rsidR="00482841" w:rsidRDefault="00482841" w:rsidP="00482841">
      <w:pPr>
        <w:tabs>
          <w:tab w:val="left" w:pos="7712"/>
        </w:tabs>
      </w:pPr>
    </w:p>
    <w:p w:rsidR="00652868" w:rsidRDefault="00652868" w:rsidP="00482841">
      <w:pPr>
        <w:tabs>
          <w:tab w:val="left" w:pos="7712"/>
        </w:tabs>
      </w:pPr>
    </w:p>
    <w:p w:rsidR="00482841" w:rsidRDefault="00482841" w:rsidP="00482841">
      <w:pPr>
        <w:tabs>
          <w:tab w:val="left" w:pos="7712"/>
        </w:tabs>
      </w:pPr>
    </w:p>
    <w:p w:rsidR="00482841" w:rsidRDefault="00482841" w:rsidP="00482841">
      <w:pPr>
        <w:tabs>
          <w:tab w:val="left" w:pos="7712"/>
        </w:tabs>
      </w:pPr>
    </w:p>
    <w:p w:rsidR="00482841" w:rsidRDefault="00482841" w:rsidP="00482841">
      <w:pPr>
        <w:tabs>
          <w:tab w:val="left" w:pos="7712"/>
        </w:tabs>
      </w:pPr>
    </w:p>
    <w:p w:rsidR="00482841" w:rsidRPr="00652868" w:rsidRDefault="00482841" w:rsidP="00482841">
      <w:pPr>
        <w:tabs>
          <w:tab w:val="left" w:pos="7712"/>
        </w:tabs>
        <w:rPr>
          <w:i/>
          <w:u w:val="single"/>
        </w:rPr>
      </w:pPr>
      <w:r w:rsidRPr="00652868">
        <w:rPr>
          <w:i/>
          <w:u w:val="single"/>
        </w:rPr>
        <w:lastRenderedPageBreak/>
        <w:t>Example</w:t>
      </w:r>
      <w:r w:rsidR="008E2754" w:rsidRPr="00652868">
        <w:rPr>
          <w:i/>
          <w:u w:val="single"/>
        </w:rPr>
        <w:t xml:space="preserve"> 1</w:t>
      </w:r>
    </w:p>
    <w:p w:rsidR="00482841" w:rsidRPr="00652868" w:rsidRDefault="00482841" w:rsidP="00482841">
      <w:pPr>
        <w:tabs>
          <w:tab w:val="left" w:pos="7712"/>
        </w:tabs>
        <w:rPr>
          <w:i/>
        </w:rPr>
      </w:pPr>
    </w:p>
    <w:p w:rsidR="00482841" w:rsidRPr="00652868" w:rsidRDefault="00482841" w:rsidP="00482841">
      <w:pPr>
        <w:tabs>
          <w:tab w:val="left" w:pos="7712"/>
        </w:tabs>
        <w:jc w:val="center"/>
        <w:rPr>
          <w:i/>
        </w:rPr>
      </w:pPr>
      <w:r w:rsidRPr="00652868">
        <w:rPr>
          <w:i/>
        </w:rPr>
        <w:t>I feel hungry.</w:t>
      </w:r>
    </w:p>
    <w:p w:rsidR="00482841" w:rsidRPr="00652868" w:rsidRDefault="00482841" w:rsidP="00482841">
      <w:pPr>
        <w:tabs>
          <w:tab w:val="left" w:pos="7712"/>
        </w:tabs>
        <w:rPr>
          <w:i/>
        </w:rPr>
      </w:pPr>
    </w:p>
    <w:p w:rsidR="00482841" w:rsidRPr="00652868" w:rsidRDefault="00482841" w:rsidP="00482841">
      <w:pPr>
        <w:tabs>
          <w:tab w:val="left" w:pos="7712"/>
        </w:tabs>
        <w:rPr>
          <w:i/>
        </w:rPr>
      </w:pPr>
      <w:r w:rsidRPr="00652868">
        <w:rPr>
          <w:i/>
        </w:rPr>
        <w:t>Believer: I have been made to feel hungry</w:t>
      </w:r>
      <w:r w:rsidR="00B96E59" w:rsidRPr="00652868">
        <w:rPr>
          <w:i/>
        </w:rPr>
        <w:t xml:space="preserve"> (acknowledgement)</w:t>
      </w:r>
    </w:p>
    <w:p w:rsidR="00482841" w:rsidRPr="00652868" w:rsidRDefault="00482841" w:rsidP="00482841">
      <w:pPr>
        <w:tabs>
          <w:tab w:val="left" w:pos="7712"/>
        </w:tabs>
        <w:rPr>
          <w:i/>
        </w:rPr>
      </w:pPr>
      <w:r w:rsidRPr="00652868">
        <w:rPr>
          <w:i/>
        </w:rPr>
        <w:t>Believer’s response: I</w:t>
      </w:r>
      <w:r w:rsidR="00B94D75" w:rsidRPr="00652868">
        <w:rPr>
          <w:i/>
        </w:rPr>
        <w:t xml:space="preserve"> ch</w:t>
      </w:r>
      <w:r w:rsidR="00B96E59" w:rsidRPr="00652868">
        <w:rPr>
          <w:i/>
        </w:rPr>
        <w:t>ose to</w:t>
      </w:r>
      <w:r w:rsidRPr="00652868">
        <w:rPr>
          <w:i/>
        </w:rPr>
        <w:t xml:space="preserve"> petition to the Creator of my being </w:t>
      </w:r>
      <w:r w:rsidR="00B96E59" w:rsidRPr="00652868">
        <w:rPr>
          <w:i/>
        </w:rPr>
        <w:t>and</w:t>
      </w:r>
      <w:r w:rsidRPr="00652868">
        <w:rPr>
          <w:i/>
        </w:rPr>
        <w:t xml:space="preserve"> express </w:t>
      </w:r>
      <w:r w:rsidR="00B96E59" w:rsidRPr="00652868">
        <w:rPr>
          <w:i/>
        </w:rPr>
        <w:t>my</w:t>
      </w:r>
      <w:r w:rsidRPr="00652868">
        <w:rPr>
          <w:i/>
        </w:rPr>
        <w:t xml:space="preserve"> desire for food </w:t>
      </w:r>
    </w:p>
    <w:p w:rsidR="00482841" w:rsidRPr="00652868" w:rsidRDefault="00482841" w:rsidP="00482841">
      <w:pPr>
        <w:tabs>
          <w:tab w:val="left" w:pos="7712"/>
        </w:tabs>
        <w:rPr>
          <w:i/>
        </w:rPr>
      </w:pPr>
    </w:p>
    <w:p w:rsidR="00482841" w:rsidRPr="00652868" w:rsidRDefault="00482841" w:rsidP="00482841">
      <w:pPr>
        <w:tabs>
          <w:tab w:val="left" w:pos="7712"/>
        </w:tabs>
        <w:rPr>
          <w:i/>
        </w:rPr>
      </w:pPr>
      <w:r w:rsidRPr="00652868">
        <w:rPr>
          <w:i/>
        </w:rPr>
        <w:sym w:font="Wingdings" w:char="F0E0"/>
      </w:r>
      <w:r w:rsidRPr="00652868">
        <w:rPr>
          <w:i/>
        </w:rPr>
        <w:t xml:space="preserve"> I am returning my desires to my Creator</w:t>
      </w:r>
    </w:p>
    <w:p w:rsidR="00B96E59" w:rsidRPr="00652868" w:rsidRDefault="00482841" w:rsidP="00482841">
      <w:pPr>
        <w:tabs>
          <w:tab w:val="left" w:pos="7712"/>
        </w:tabs>
        <w:rPr>
          <w:i/>
        </w:rPr>
      </w:pPr>
      <w:r w:rsidRPr="00652868">
        <w:rPr>
          <w:i/>
        </w:rPr>
        <w:sym w:font="Wingdings" w:char="F0E0"/>
      </w:r>
      <w:r w:rsidRPr="00652868">
        <w:rPr>
          <w:i/>
        </w:rPr>
        <w:t xml:space="preserve"> In the very act of returning my desires, is an act of submission and reliance</w:t>
      </w:r>
      <w:r w:rsidR="00B96E59" w:rsidRPr="00652868">
        <w:rPr>
          <w:i/>
        </w:rPr>
        <w:t>. How?</w:t>
      </w:r>
    </w:p>
    <w:p w:rsidR="00B94D75" w:rsidRPr="00652868" w:rsidRDefault="00B96E59" w:rsidP="00B94D75">
      <w:pPr>
        <w:pStyle w:val="ListParagraph"/>
        <w:numPr>
          <w:ilvl w:val="0"/>
          <w:numId w:val="1"/>
        </w:numPr>
        <w:tabs>
          <w:tab w:val="left" w:pos="7712"/>
        </w:tabs>
        <w:rPr>
          <w:i/>
        </w:rPr>
      </w:pPr>
      <w:r w:rsidRPr="00652868">
        <w:rPr>
          <w:i/>
        </w:rPr>
        <w:t xml:space="preserve">By returning my desires to my Creator, I am saying: </w:t>
      </w:r>
      <w:proofErr w:type="spellStart"/>
      <w:r w:rsidRPr="00652868">
        <w:rPr>
          <w:i/>
        </w:rPr>
        <w:t>O’Creator</w:t>
      </w:r>
      <w:proofErr w:type="spellEnd"/>
      <w:r w:rsidRPr="00652868">
        <w:rPr>
          <w:i/>
        </w:rPr>
        <w:t xml:space="preserve">, you are the </w:t>
      </w:r>
      <w:proofErr w:type="gramStart"/>
      <w:r w:rsidRPr="00652868">
        <w:rPr>
          <w:i/>
        </w:rPr>
        <w:t>One</w:t>
      </w:r>
      <w:proofErr w:type="gramEnd"/>
      <w:r w:rsidRPr="00652868">
        <w:rPr>
          <w:i/>
        </w:rPr>
        <w:t xml:space="preserve"> who makes me experience hunger. I have no control over how </w:t>
      </w:r>
      <w:r w:rsidR="00B94D75" w:rsidRPr="00652868">
        <w:rPr>
          <w:i/>
        </w:rPr>
        <w:t>my</w:t>
      </w:r>
      <w:r w:rsidRPr="00652868">
        <w:rPr>
          <w:i/>
        </w:rPr>
        <w:t xml:space="preserve"> stomach digests food or how my small intestines absorb the digested food. Neither do I have any control over the chemical processes that </w:t>
      </w:r>
      <w:r w:rsidR="00B94D75" w:rsidRPr="00652868">
        <w:rPr>
          <w:i/>
        </w:rPr>
        <w:t xml:space="preserve">take place within my body. It is </w:t>
      </w:r>
      <w:proofErr w:type="gramStart"/>
      <w:r w:rsidR="00B94D75" w:rsidRPr="00652868">
        <w:rPr>
          <w:i/>
        </w:rPr>
        <w:t>You</w:t>
      </w:r>
      <w:proofErr w:type="gramEnd"/>
      <w:r w:rsidR="00B94D75" w:rsidRPr="00652868">
        <w:rPr>
          <w:i/>
        </w:rPr>
        <w:t xml:space="preserve"> who make</w:t>
      </w:r>
      <w:r w:rsidR="00C13C51" w:rsidRPr="00652868">
        <w:rPr>
          <w:i/>
        </w:rPr>
        <w:t>s</w:t>
      </w:r>
      <w:r w:rsidR="00B94D75" w:rsidRPr="00652868">
        <w:rPr>
          <w:i/>
        </w:rPr>
        <w:t xml:space="preserve"> me experience the feeling of satiation and that of hunger.</w:t>
      </w:r>
    </w:p>
    <w:p w:rsidR="00B94D75" w:rsidRPr="00652868" w:rsidRDefault="00B94D75" w:rsidP="00B94D75">
      <w:pPr>
        <w:pStyle w:val="ListParagraph"/>
        <w:numPr>
          <w:ilvl w:val="0"/>
          <w:numId w:val="1"/>
        </w:numPr>
        <w:tabs>
          <w:tab w:val="left" w:pos="7712"/>
        </w:tabs>
        <w:rPr>
          <w:i/>
        </w:rPr>
      </w:pPr>
      <w:r w:rsidRPr="00652868">
        <w:rPr>
          <w:i/>
        </w:rPr>
        <w:t>The purpose of my hunger is so that I</w:t>
      </w:r>
      <w:r w:rsidR="008E2754" w:rsidRPr="00652868">
        <w:rPr>
          <w:i/>
        </w:rPr>
        <w:t xml:space="preserve"> may remember the</w:t>
      </w:r>
      <w:r w:rsidRPr="00652868">
        <w:rPr>
          <w:i/>
        </w:rPr>
        <w:t xml:space="preserve"> One who is in control of me and of everything around me</w:t>
      </w:r>
    </w:p>
    <w:p w:rsidR="00B96E59" w:rsidRPr="00652868" w:rsidRDefault="00B94D75" w:rsidP="00B94D75">
      <w:pPr>
        <w:pStyle w:val="ListParagraph"/>
        <w:numPr>
          <w:ilvl w:val="0"/>
          <w:numId w:val="1"/>
        </w:numPr>
        <w:tabs>
          <w:tab w:val="left" w:pos="7712"/>
        </w:tabs>
        <w:rPr>
          <w:i/>
        </w:rPr>
      </w:pPr>
      <w:r w:rsidRPr="00652868">
        <w:rPr>
          <w:i/>
        </w:rPr>
        <w:t>By</w:t>
      </w:r>
      <w:r w:rsidR="008E2754" w:rsidRPr="00652868">
        <w:rPr>
          <w:i/>
        </w:rPr>
        <w:t xml:space="preserve"> being in His presence, I let go entirely and </w:t>
      </w:r>
      <w:r w:rsidR="008E2754" w:rsidRPr="00652868">
        <w:rPr>
          <w:b/>
          <w:i/>
        </w:rPr>
        <w:t>rely</w:t>
      </w:r>
      <w:r w:rsidR="008E2754" w:rsidRPr="00652868">
        <w:rPr>
          <w:i/>
        </w:rPr>
        <w:t xml:space="preserve"> on Him because I am comforted in knowing the only one who provides, will provide as per His will. </w:t>
      </w:r>
    </w:p>
    <w:p w:rsidR="00B96E59" w:rsidRPr="00652868" w:rsidRDefault="00B96E59" w:rsidP="00482841">
      <w:pPr>
        <w:tabs>
          <w:tab w:val="left" w:pos="7712"/>
        </w:tabs>
      </w:pPr>
    </w:p>
    <w:p w:rsidR="007F0A30" w:rsidRPr="00652868" w:rsidRDefault="007F0A30" w:rsidP="007F0A30">
      <w:pPr>
        <w:tabs>
          <w:tab w:val="left" w:pos="7712"/>
        </w:tabs>
        <w:rPr>
          <w:i/>
        </w:rPr>
      </w:pPr>
    </w:p>
    <w:p w:rsidR="008E2754" w:rsidRPr="00652868" w:rsidRDefault="008E2754" w:rsidP="007F0A30">
      <w:pPr>
        <w:tabs>
          <w:tab w:val="left" w:pos="7712"/>
        </w:tabs>
        <w:rPr>
          <w:i/>
          <w:u w:val="single"/>
        </w:rPr>
      </w:pPr>
      <w:r w:rsidRPr="00652868">
        <w:rPr>
          <w:i/>
          <w:u w:val="single"/>
        </w:rPr>
        <w:t>Example 2</w:t>
      </w:r>
    </w:p>
    <w:p w:rsidR="00834BC9" w:rsidRPr="00652868" w:rsidRDefault="008E2754" w:rsidP="008E2754">
      <w:pPr>
        <w:tabs>
          <w:tab w:val="left" w:pos="7712"/>
        </w:tabs>
        <w:jc w:val="center"/>
        <w:rPr>
          <w:i/>
        </w:rPr>
      </w:pPr>
      <w:r w:rsidRPr="00652868">
        <w:rPr>
          <w:i/>
        </w:rPr>
        <w:t>G</w:t>
      </w:r>
      <w:r w:rsidR="007F0A30" w:rsidRPr="00652868">
        <w:rPr>
          <w:i/>
        </w:rPr>
        <w:t>iving food to the needy</w:t>
      </w:r>
    </w:p>
    <w:p w:rsidR="007F0A30" w:rsidRPr="00652868" w:rsidRDefault="007F0A30" w:rsidP="008E2754">
      <w:pPr>
        <w:tabs>
          <w:tab w:val="left" w:pos="7712"/>
        </w:tabs>
        <w:jc w:val="center"/>
        <w:rPr>
          <w:i/>
        </w:rPr>
      </w:pPr>
    </w:p>
    <w:p w:rsidR="00834BC9" w:rsidRPr="00652868" w:rsidRDefault="008E2754" w:rsidP="008E2754">
      <w:pPr>
        <w:tabs>
          <w:tab w:val="left" w:pos="7712"/>
        </w:tabs>
        <w:rPr>
          <w:i/>
        </w:rPr>
      </w:pPr>
      <w:r w:rsidRPr="00652868">
        <w:rPr>
          <w:i/>
        </w:rPr>
        <w:t xml:space="preserve">Believer: </w:t>
      </w:r>
      <w:r w:rsidR="007F0A30" w:rsidRPr="00652868">
        <w:rPr>
          <w:i/>
        </w:rPr>
        <w:t xml:space="preserve">I </w:t>
      </w:r>
      <w:r w:rsidR="00834BC9" w:rsidRPr="00652868">
        <w:rPr>
          <w:i/>
        </w:rPr>
        <w:t>have been made to feel compassionate towards the person and to want to help him/her</w:t>
      </w:r>
    </w:p>
    <w:p w:rsidR="00834BC9" w:rsidRPr="00652868" w:rsidRDefault="00834BC9" w:rsidP="008E2754">
      <w:pPr>
        <w:tabs>
          <w:tab w:val="left" w:pos="7712"/>
        </w:tabs>
        <w:rPr>
          <w:i/>
        </w:rPr>
      </w:pPr>
    </w:p>
    <w:p w:rsidR="00F51CB9" w:rsidRPr="00652868" w:rsidRDefault="00834BC9" w:rsidP="00834BC9">
      <w:pPr>
        <w:tabs>
          <w:tab w:val="left" w:pos="7712"/>
        </w:tabs>
        <w:rPr>
          <w:i/>
        </w:rPr>
      </w:pPr>
      <w:r w:rsidRPr="00652868">
        <w:rPr>
          <w:i/>
        </w:rPr>
        <w:t>Believer’s response: I</w:t>
      </w:r>
      <w:r w:rsidR="00F51CB9" w:rsidRPr="00652868">
        <w:rPr>
          <w:i/>
        </w:rPr>
        <w:t xml:space="preserve"> choose to</w:t>
      </w:r>
      <w:r w:rsidRPr="00652868">
        <w:rPr>
          <w:i/>
        </w:rPr>
        <w:t xml:space="preserve"> return</w:t>
      </w:r>
      <w:r w:rsidR="007F0A30" w:rsidRPr="00652868">
        <w:rPr>
          <w:i/>
        </w:rPr>
        <w:t xml:space="preserve"> </w:t>
      </w:r>
      <w:r w:rsidR="008E2754" w:rsidRPr="00652868">
        <w:rPr>
          <w:i/>
        </w:rPr>
        <w:t>my</w:t>
      </w:r>
      <w:r w:rsidR="007F0A30" w:rsidRPr="00652868">
        <w:rPr>
          <w:i/>
        </w:rPr>
        <w:t xml:space="preserve"> emotions to </w:t>
      </w:r>
      <w:r w:rsidR="008E2754" w:rsidRPr="00652868">
        <w:rPr>
          <w:i/>
        </w:rPr>
        <w:t>its</w:t>
      </w:r>
      <w:r w:rsidR="007F0A30" w:rsidRPr="00652868">
        <w:rPr>
          <w:i/>
        </w:rPr>
        <w:t xml:space="preserve"> real owner</w:t>
      </w:r>
      <w:r w:rsidRPr="00652868">
        <w:rPr>
          <w:i/>
        </w:rPr>
        <w:t xml:space="preserve"> and </w:t>
      </w:r>
      <w:r w:rsidR="00F51CB9" w:rsidRPr="00652868">
        <w:rPr>
          <w:i/>
        </w:rPr>
        <w:t>not claim ownership over the sense of compassion I experience</w:t>
      </w:r>
    </w:p>
    <w:p w:rsidR="00F51CB9" w:rsidRPr="00652868" w:rsidRDefault="00F51CB9" w:rsidP="00834BC9">
      <w:pPr>
        <w:tabs>
          <w:tab w:val="left" w:pos="7712"/>
        </w:tabs>
        <w:rPr>
          <w:i/>
        </w:rPr>
      </w:pPr>
    </w:p>
    <w:p w:rsidR="00293E1C" w:rsidRPr="00652868" w:rsidRDefault="00F51CB9" w:rsidP="00834BC9">
      <w:pPr>
        <w:tabs>
          <w:tab w:val="left" w:pos="7712"/>
        </w:tabs>
        <w:rPr>
          <w:i/>
        </w:rPr>
      </w:pPr>
      <w:r w:rsidRPr="00652868">
        <w:rPr>
          <w:i/>
        </w:rPr>
        <w:sym w:font="Wingdings" w:char="F0E0"/>
      </w:r>
      <w:r w:rsidRPr="00652868">
        <w:rPr>
          <w:i/>
        </w:rPr>
        <w:t xml:space="preserve"> By returning the sense of compassion to my Creator, I am saying: </w:t>
      </w:r>
      <w:proofErr w:type="spellStart"/>
      <w:r w:rsidRPr="00652868">
        <w:rPr>
          <w:i/>
        </w:rPr>
        <w:t>O’Creator</w:t>
      </w:r>
      <w:proofErr w:type="spellEnd"/>
      <w:r w:rsidRPr="00652868">
        <w:rPr>
          <w:i/>
        </w:rPr>
        <w:t xml:space="preserve">, you are the One who has made me feel helpful towards person A. </w:t>
      </w:r>
    </w:p>
    <w:p w:rsidR="00293E1C" w:rsidRPr="00652868" w:rsidRDefault="00293E1C" w:rsidP="00293E1C">
      <w:pPr>
        <w:tabs>
          <w:tab w:val="left" w:pos="7712"/>
        </w:tabs>
        <w:rPr>
          <w:i/>
        </w:rPr>
      </w:pPr>
      <w:r w:rsidRPr="00652868">
        <w:rPr>
          <w:i/>
        </w:rPr>
        <w:sym w:font="Wingdings" w:char="F0E0"/>
      </w:r>
      <w:r w:rsidRPr="00652868">
        <w:rPr>
          <w:i/>
        </w:rPr>
        <w:t xml:space="preserve"> When I choose to give food or money to the needy person, I am acting in His name because the qualities are all from Him.</w:t>
      </w:r>
    </w:p>
    <w:p w:rsidR="00293E1C" w:rsidRPr="00652868" w:rsidRDefault="00293E1C" w:rsidP="00293E1C">
      <w:pPr>
        <w:pStyle w:val="ListParagraph"/>
        <w:numPr>
          <w:ilvl w:val="0"/>
          <w:numId w:val="1"/>
        </w:numPr>
        <w:tabs>
          <w:tab w:val="left" w:pos="7712"/>
        </w:tabs>
        <w:rPr>
          <w:i/>
        </w:rPr>
      </w:pPr>
      <w:r w:rsidRPr="00652868">
        <w:rPr>
          <w:i/>
        </w:rPr>
        <w:t>I am not deluded into think that I will solve the needy person’s problems because I do not see myself as a separate, independent identity</w:t>
      </w:r>
    </w:p>
    <w:p w:rsidR="00951294" w:rsidRPr="00652868" w:rsidRDefault="00293E1C" w:rsidP="00293E1C">
      <w:pPr>
        <w:pStyle w:val="ListParagraph"/>
        <w:numPr>
          <w:ilvl w:val="0"/>
          <w:numId w:val="1"/>
        </w:numPr>
        <w:tabs>
          <w:tab w:val="left" w:pos="7712"/>
        </w:tabs>
        <w:rPr>
          <w:i/>
        </w:rPr>
      </w:pPr>
      <w:r w:rsidRPr="00652868">
        <w:rPr>
          <w:i/>
        </w:rPr>
        <w:t xml:space="preserve">Both </w:t>
      </w:r>
      <w:r w:rsidR="00951294" w:rsidRPr="00652868">
        <w:rPr>
          <w:i/>
        </w:rPr>
        <w:t>the needy person and me</w:t>
      </w:r>
      <w:r w:rsidRPr="00652868">
        <w:rPr>
          <w:i/>
        </w:rPr>
        <w:t xml:space="preserve"> are created beings</w:t>
      </w:r>
      <w:r w:rsidR="00951294" w:rsidRPr="00652868">
        <w:rPr>
          <w:i/>
        </w:rPr>
        <w:t xml:space="preserve">. </w:t>
      </w:r>
    </w:p>
    <w:p w:rsidR="00951294" w:rsidRPr="00652868" w:rsidRDefault="00951294" w:rsidP="00293E1C">
      <w:pPr>
        <w:pStyle w:val="ListParagraph"/>
        <w:numPr>
          <w:ilvl w:val="0"/>
          <w:numId w:val="1"/>
        </w:numPr>
        <w:tabs>
          <w:tab w:val="left" w:pos="7712"/>
        </w:tabs>
        <w:rPr>
          <w:i/>
        </w:rPr>
      </w:pPr>
      <w:r w:rsidRPr="00652868">
        <w:rPr>
          <w:i/>
        </w:rPr>
        <w:t>My responsibility lies in recognizing that the emotions I feel in response to the needy person do not belong to me. Rather, they have been given to me.</w:t>
      </w:r>
    </w:p>
    <w:p w:rsidR="00951294" w:rsidRPr="00652868" w:rsidRDefault="00951294" w:rsidP="00293E1C">
      <w:pPr>
        <w:pStyle w:val="ListParagraph"/>
        <w:numPr>
          <w:ilvl w:val="0"/>
          <w:numId w:val="1"/>
        </w:numPr>
        <w:tabs>
          <w:tab w:val="left" w:pos="7712"/>
        </w:tabs>
        <w:rPr>
          <w:i/>
        </w:rPr>
      </w:pPr>
      <w:r w:rsidRPr="00652868">
        <w:rPr>
          <w:i/>
        </w:rPr>
        <w:t>I place all of my feelings and hopes in the court of the Creator and rely on Him, the true Creator to create</w:t>
      </w:r>
    </w:p>
    <w:p w:rsidR="00293E1C" w:rsidRPr="00652868" w:rsidRDefault="00951294" w:rsidP="00951294">
      <w:pPr>
        <w:pStyle w:val="ListParagraph"/>
        <w:numPr>
          <w:ilvl w:val="1"/>
          <w:numId w:val="1"/>
        </w:numPr>
        <w:tabs>
          <w:tab w:val="left" w:pos="7712"/>
        </w:tabs>
        <w:rPr>
          <w:i/>
        </w:rPr>
      </w:pPr>
      <w:r w:rsidRPr="00652868">
        <w:rPr>
          <w:i/>
        </w:rPr>
        <w:t xml:space="preserve">I am </w:t>
      </w:r>
      <w:r w:rsidR="00F53D8A" w:rsidRPr="00652868">
        <w:rPr>
          <w:i/>
        </w:rPr>
        <w:t xml:space="preserve">in </w:t>
      </w:r>
      <w:r w:rsidRPr="00652868">
        <w:rPr>
          <w:i/>
        </w:rPr>
        <w:t>peace because I have already established that the Creator creates with complete and absolute wisdom</w:t>
      </w:r>
      <w:r w:rsidR="00293E1C" w:rsidRPr="00652868">
        <w:rPr>
          <w:i/>
        </w:rPr>
        <w:tab/>
      </w:r>
    </w:p>
    <w:p w:rsidR="008E2754" w:rsidRPr="00652868" w:rsidRDefault="00293E1C" w:rsidP="00293E1C">
      <w:pPr>
        <w:tabs>
          <w:tab w:val="left" w:pos="7712"/>
        </w:tabs>
        <w:rPr>
          <w:i/>
        </w:rPr>
      </w:pPr>
      <w:r w:rsidRPr="00652868">
        <w:rPr>
          <w:i/>
        </w:rPr>
        <w:sym w:font="Wingdings" w:char="F0E0"/>
      </w:r>
      <w:r w:rsidRPr="00652868">
        <w:rPr>
          <w:i/>
        </w:rPr>
        <w:t xml:space="preserve"> </w:t>
      </w:r>
      <w:r w:rsidR="008E2754" w:rsidRPr="00652868">
        <w:rPr>
          <w:i/>
        </w:rPr>
        <w:t>I am just a messenger of the Creator’s mercy and compassion</w:t>
      </w:r>
    </w:p>
    <w:p w:rsidR="007F0A30" w:rsidRDefault="007F0A30" w:rsidP="008E2754">
      <w:pPr>
        <w:pStyle w:val="ListParagraph"/>
        <w:tabs>
          <w:tab w:val="left" w:pos="7712"/>
        </w:tabs>
      </w:pPr>
    </w:p>
    <w:p w:rsidR="007F0A30" w:rsidRDefault="007F0A30" w:rsidP="007F0A30">
      <w:pPr>
        <w:tabs>
          <w:tab w:val="left" w:pos="7712"/>
        </w:tabs>
      </w:pPr>
    </w:p>
    <w:p w:rsidR="007F0A30" w:rsidRDefault="007F0A30" w:rsidP="007F0A30">
      <w:pPr>
        <w:tabs>
          <w:tab w:val="left" w:pos="7712"/>
        </w:tabs>
      </w:pPr>
    </w:p>
    <w:p w:rsidR="007F0A30" w:rsidRDefault="007F0A30" w:rsidP="007F0A30">
      <w:pPr>
        <w:tabs>
          <w:tab w:val="left" w:pos="7712"/>
        </w:tabs>
      </w:pPr>
      <w:r>
        <w:t xml:space="preserve">The fact that I saw </w:t>
      </w:r>
      <w:r w:rsidR="00951294">
        <w:t xml:space="preserve">the needy </w:t>
      </w:r>
      <w:r w:rsidR="00652868">
        <w:t>person</w:t>
      </w:r>
      <w:r>
        <w:t xml:space="preserve"> is created by God</w:t>
      </w:r>
    </w:p>
    <w:p w:rsidR="007F0A30" w:rsidRDefault="007F0A30" w:rsidP="007F0A30">
      <w:pPr>
        <w:tabs>
          <w:tab w:val="left" w:pos="7712"/>
        </w:tabs>
      </w:pPr>
      <w:r>
        <w:t>The fact that I have feelings of compassion is created by God</w:t>
      </w:r>
    </w:p>
    <w:p w:rsidR="007F0A30" w:rsidRDefault="007F0A30" w:rsidP="007F0A30">
      <w:pPr>
        <w:tabs>
          <w:tab w:val="left" w:pos="7712"/>
        </w:tabs>
      </w:pPr>
      <w:r>
        <w:t>The fact that I help is created by God</w:t>
      </w:r>
    </w:p>
    <w:p w:rsidR="00834BC9" w:rsidRDefault="007F0A30" w:rsidP="007F0A30">
      <w:pPr>
        <w:tabs>
          <w:tab w:val="left" w:pos="7712"/>
        </w:tabs>
      </w:pPr>
      <w:r>
        <w:t>The fact that I turn away my face from the event is also created by God</w:t>
      </w:r>
    </w:p>
    <w:p w:rsidR="00834BC9" w:rsidRDefault="00834BC9" w:rsidP="00834BC9">
      <w:pPr>
        <w:pStyle w:val="ListParagraph"/>
        <w:numPr>
          <w:ilvl w:val="0"/>
          <w:numId w:val="1"/>
        </w:numPr>
        <w:tabs>
          <w:tab w:val="left" w:pos="7712"/>
        </w:tabs>
      </w:pPr>
      <w:r>
        <w:t>Humans, innately have been set with a moral compass</w:t>
      </w:r>
    </w:p>
    <w:p w:rsidR="00834BC9" w:rsidRDefault="00834BC9" w:rsidP="00834BC9">
      <w:pPr>
        <w:pStyle w:val="ListParagraph"/>
        <w:numPr>
          <w:ilvl w:val="0"/>
          <w:numId w:val="1"/>
        </w:numPr>
        <w:tabs>
          <w:tab w:val="left" w:pos="7712"/>
        </w:tabs>
      </w:pPr>
      <w:r>
        <w:t>We choose to either be aligned with it OR to do diverge away from it</w:t>
      </w:r>
    </w:p>
    <w:p w:rsidR="00951294" w:rsidRDefault="00834BC9" w:rsidP="00834BC9">
      <w:pPr>
        <w:pStyle w:val="ListParagraph"/>
        <w:numPr>
          <w:ilvl w:val="1"/>
          <w:numId w:val="1"/>
        </w:numPr>
        <w:tabs>
          <w:tab w:val="left" w:pos="7712"/>
        </w:tabs>
      </w:pPr>
      <w:r>
        <w:t>We only choose how we want to respond to a situation. It is the Creator who creates the reality of our response.</w:t>
      </w:r>
    </w:p>
    <w:p w:rsidR="00834BC9" w:rsidRDefault="00834BC9" w:rsidP="00951294">
      <w:pPr>
        <w:pStyle w:val="ListParagraph"/>
        <w:tabs>
          <w:tab w:val="left" w:pos="7712"/>
        </w:tabs>
        <w:ind w:left="1440"/>
      </w:pPr>
    </w:p>
    <w:p w:rsidR="00951294" w:rsidRDefault="00951294" w:rsidP="00951294">
      <w:pPr>
        <w:tabs>
          <w:tab w:val="left" w:pos="7712"/>
        </w:tabs>
      </w:pPr>
      <w:r>
        <w:t xml:space="preserve">Everything is </w:t>
      </w:r>
      <w:proofErr w:type="gramStart"/>
      <w:r>
        <w:t>Created</w:t>
      </w:r>
      <w:proofErr w:type="gramEnd"/>
      <w:r>
        <w:t xml:space="preserve"> by Him with a conscious Will</w:t>
      </w:r>
    </w:p>
    <w:p w:rsidR="00951294" w:rsidRDefault="00951294" w:rsidP="00951294">
      <w:pPr>
        <w:pStyle w:val="ListParagraph"/>
        <w:numPr>
          <w:ilvl w:val="0"/>
          <w:numId w:val="1"/>
        </w:numPr>
        <w:tabs>
          <w:tab w:val="left" w:pos="7712"/>
        </w:tabs>
      </w:pPr>
      <w:r>
        <w:t>My responsibility is to acknowledge His ownership in everything</w:t>
      </w:r>
    </w:p>
    <w:p w:rsidR="00951294" w:rsidRDefault="00951294" w:rsidP="00951294">
      <w:pPr>
        <w:pStyle w:val="ListParagraph"/>
        <w:numPr>
          <w:ilvl w:val="1"/>
          <w:numId w:val="1"/>
        </w:numPr>
        <w:tabs>
          <w:tab w:val="left" w:pos="7712"/>
        </w:tabs>
      </w:pPr>
      <w:r>
        <w:t>I have to acknowledge Him in health and in illness</w:t>
      </w:r>
    </w:p>
    <w:p w:rsidR="00951294" w:rsidRDefault="00951294" w:rsidP="00951294">
      <w:pPr>
        <w:pStyle w:val="ListParagraph"/>
        <w:numPr>
          <w:ilvl w:val="1"/>
          <w:numId w:val="1"/>
        </w:numPr>
        <w:tabs>
          <w:tab w:val="left" w:pos="7712"/>
        </w:tabs>
      </w:pPr>
      <w:r>
        <w:t>Neither health nor illness is bad</w:t>
      </w:r>
    </w:p>
    <w:p w:rsidR="00951294" w:rsidRDefault="00951294" w:rsidP="00951294">
      <w:pPr>
        <w:pStyle w:val="ListParagraph"/>
        <w:numPr>
          <w:ilvl w:val="2"/>
          <w:numId w:val="1"/>
        </w:numPr>
        <w:tabs>
          <w:tab w:val="left" w:pos="7712"/>
        </w:tabs>
      </w:pPr>
      <w:r>
        <w:t>If I dislike illness i</w:t>
      </w:r>
      <w:r w:rsidR="00F53D8A">
        <w:t>t is</w:t>
      </w:r>
      <w:r>
        <w:t xml:space="preserve"> because my Creator wants me to dislike it since He gives me the ability to dislike it</w:t>
      </w:r>
    </w:p>
    <w:p w:rsidR="00951294" w:rsidRDefault="00951294" w:rsidP="00834BC9">
      <w:pPr>
        <w:pStyle w:val="ListParagraph"/>
        <w:numPr>
          <w:ilvl w:val="2"/>
          <w:numId w:val="1"/>
        </w:numPr>
        <w:tabs>
          <w:tab w:val="left" w:pos="7712"/>
        </w:tabs>
      </w:pPr>
      <w:r>
        <w:t>It is He who wants me to run away from being ill</w:t>
      </w:r>
    </w:p>
    <w:p w:rsidR="00834BC9" w:rsidRDefault="00834BC9" w:rsidP="00951294">
      <w:pPr>
        <w:pStyle w:val="ListParagraph"/>
        <w:tabs>
          <w:tab w:val="left" w:pos="7712"/>
        </w:tabs>
        <w:ind w:left="2160"/>
      </w:pPr>
    </w:p>
    <w:p w:rsidR="007F0A30" w:rsidRDefault="00834BC9" w:rsidP="00834BC9">
      <w:pPr>
        <w:tabs>
          <w:tab w:val="left" w:pos="7712"/>
        </w:tabs>
      </w:pPr>
      <w:r>
        <w:t xml:space="preserve">If we are aware </w:t>
      </w:r>
      <w:r w:rsidR="00FA3379">
        <w:t>of</w:t>
      </w:r>
      <w:r>
        <w:t xml:space="preserve"> the Creator’s presence in our lives at every moment, we will be unable to make immoral choices because </w:t>
      </w:r>
      <w:r w:rsidR="00FA3379">
        <w:t>we will constantly be acting in His name.</w:t>
      </w:r>
    </w:p>
    <w:p w:rsidR="007F0A30" w:rsidRDefault="007F0A30" w:rsidP="007F0A30">
      <w:pPr>
        <w:tabs>
          <w:tab w:val="left" w:pos="7712"/>
        </w:tabs>
      </w:pPr>
    </w:p>
    <w:p w:rsidR="007F0A30" w:rsidRDefault="007F0A30" w:rsidP="007F0A30">
      <w:pPr>
        <w:tabs>
          <w:tab w:val="left" w:pos="7712"/>
        </w:tabs>
      </w:pPr>
      <w:r>
        <w:t>I have the ability to return each moment to the Creator or to live my life in an illusion</w:t>
      </w:r>
    </w:p>
    <w:p w:rsidR="007F0A30" w:rsidRDefault="007F0A30" w:rsidP="007F0A30">
      <w:pPr>
        <w:pStyle w:val="ListParagraph"/>
        <w:numPr>
          <w:ilvl w:val="0"/>
          <w:numId w:val="1"/>
        </w:numPr>
        <w:tabs>
          <w:tab w:val="left" w:pos="7712"/>
        </w:tabs>
      </w:pPr>
      <w:r>
        <w:t>This is the result of belief in God and being reliant on Him</w:t>
      </w:r>
    </w:p>
    <w:p w:rsidR="007F0A30" w:rsidRDefault="007F0A30" w:rsidP="007F0A30">
      <w:pPr>
        <w:tabs>
          <w:tab w:val="left" w:pos="7712"/>
        </w:tabs>
      </w:pPr>
    </w:p>
    <w:p w:rsidR="007F0A30" w:rsidRDefault="007F0A30" w:rsidP="007F0A30">
      <w:pPr>
        <w:tabs>
          <w:tab w:val="left" w:pos="7712"/>
        </w:tabs>
      </w:pPr>
      <w:r>
        <w:t>When I feel hungry and grab a bite, I have to be aware of who is feeding me and who is taking care of me</w:t>
      </w:r>
    </w:p>
    <w:p w:rsidR="007F0A30" w:rsidRPr="006B7939" w:rsidRDefault="007F0A30" w:rsidP="007F0A30">
      <w:pPr>
        <w:pStyle w:val="ListParagraph"/>
        <w:numPr>
          <w:ilvl w:val="0"/>
          <w:numId w:val="1"/>
        </w:numPr>
        <w:tabs>
          <w:tab w:val="left" w:pos="7712"/>
        </w:tabs>
        <w:rPr>
          <w:u w:val="single"/>
        </w:rPr>
      </w:pPr>
      <w:r w:rsidRPr="006B7939">
        <w:rPr>
          <w:u w:val="single"/>
        </w:rPr>
        <w:t>My reliance of God happens at every moment</w:t>
      </w:r>
    </w:p>
    <w:p w:rsidR="007F0A30" w:rsidRDefault="007F0A30" w:rsidP="007F0A30">
      <w:pPr>
        <w:pStyle w:val="ListParagraph"/>
        <w:numPr>
          <w:ilvl w:val="1"/>
          <w:numId w:val="1"/>
        </w:numPr>
        <w:tabs>
          <w:tab w:val="left" w:pos="7712"/>
        </w:tabs>
      </w:pPr>
      <w:r>
        <w:t>Not when I do not have food</w:t>
      </w:r>
    </w:p>
    <w:p w:rsidR="007F0A30" w:rsidRDefault="007F0A30" w:rsidP="007F0A30">
      <w:pPr>
        <w:pStyle w:val="ListParagraph"/>
        <w:numPr>
          <w:ilvl w:val="0"/>
          <w:numId w:val="1"/>
        </w:numPr>
        <w:tabs>
          <w:tab w:val="left" w:pos="7712"/>
        </w:tabs>
      </w:pPr>
      <w:r>
        <w:t>Be aware that I am weak and needy</w:t>
      </w:r>
    </w:p>
    <w:p w:rsidR="006B7939" w:rsidRDefault="006B7939" w:rsidP="007F0A30">
      <w:pPr>
        <w:tabs>
          <w:tab w:val="left" w:pos="7712"/>
        </w:tabs>
      </w:pPr>
    </w:p>
    <w:p w:rsidR="001A3DC7" w:rsidRDefault="006B7939" w:rsidP="007F0A30">
      <w:pPr>
        <w:tabs>
          <w:tab w:val="left" w:pos="7712"/>
        </w:tabs>
      </w:pPr>
      <w:r>
        <w:t>Reliance on God without realization of God is not real.</w:t>
      </w:r>
    </w:p>
    <w:p w:rsidR="001A3DC7" w:rsidRDefault="001A3DC7" w:rsidP="001A3DC7">
      <w:pPr>
        <w:pStyle w:val="ListParagraph"/>
        <w:numPr>
          <w:ilvl w:val="0"/>
          <w:numId w:val="1"/>
        </w:numPr>
        <w:tabs>
          <w:tab w:val="left" w:pos="7712"/>
        </w:tabs>
      </w:pPr>
      <w:r>
        <w:t xml:space="preserve">You have to be aware of God in every moment </w:t>
      </w:r>
    </w:p>
    <w:p w:rsidR="006E30F1" w:rsidRDefault="001A3DC7" w:rsidP="001A3DC7">
      <w:pPr>
        <w:pStyle w:val="ListParagraph"/>
        <w:numPr>
          <w:ilvl w:val="1"/>
          <w:numId w:val="1"/>
        </w:numPr>
        <w:tabs>
          <w:tab w:val="left" w:pos="7712"/>
        </w:tabs>
      </w:pPr>
      <w:r>
        <w:t>As much as you are aware, you are reliant on Him</w:t>
      </w:r>
      <w:r w:rsidR="00DF5A41">
        <w:t xml:space="preserve"> because you know that only He is All-Powerful</w:t>
      </w:r>
    </w:p>
    <w:p w:rsidR="006E30F1" w:rsidRDefault="006E30F1" w:rsidP="006E30F1">
      <w:pPr>
        <w:tabs>
          <w:tab w:val="left" w:pos="7712"/>
        </w:tabs>
      </w:pPr>
    </w:p>
    <w:p w:rsidR="00FA3379" w:rsidRDefault="006E30F1" w:rsidP="006E30F1">
      <w:pPr>
        <w:tabs>
          <w:tab w:val="left" w:pos="7712"/>
        </w:tabs>
      </w:pPr>
      <w:r>
        <w:t>Can you put your trust in the owner of the universe that He will give you eternal happiness?</w:t>
      </w:r>
    </w:p>
    <w:p w:rsidR="00FA3379" w:rsidRDefault="006E30F1" w:rsidP="00FA3379">
      <w:pPr>
        <w:pStyle w:val="ListParagraph"/>
        <w:numPr>
          <w:ilvl w:val="0"/>
          <w:numId w:val="1"/>
        </w:numPr>
        <w:tabs>
          <w:tab w:val="left" w:pos="7712"/>
        </w:tabs>
      </w:pPr>
      <w:r>
        <w:t>I exist in order to be a candidate for eternal happiness. Whoever made me, created me with the need for eternal happiness.</w:t>
      </w:r>
    </w:p>
    <w:p w:rsidR="00FA3379" w:rsidRDefault="00FA3379" w:rsidP="00FA3379">
      <w:pPr>
        <w:pStyle w:val="ListParagraph"/>
        <w:numPr>
          <w:ilvl w:val="0"/>
          <w:numId w:val="1"/>
        </w:numPr>
        <w:tabs>
          <w:tab w:val="left" w:pos="7712"/>
        </w:tabs>
      </w:pPr>
      <w:r>
        <w:t>This is my existence right</w:t>
      </w:r>
    </w:p>
    <w:p w:rsidR="00F53D8A" w:rsidRPr="00F53D8A" w:rsidRDefault="00E4436C" w:rsidP="00FA3379">
      <w:pPr>
        <w:pStyle w:val="ListParagraph"/>
        <w:numPr>
          <w:ilvl w:val="0"/>
          <w:numId w:val="1"/>
        </w:numPr>
        <w:tabs>
          <w:tab w:val="left" w:pos="7712"/>
        </w:tabs>
        <w:rPr>
          <w:b/>
          <w:bCs/>
        </w:rPr>
      </w:pPr>
      <w:r w:rsidRPr="00E4436C">
        <w:rPr>
          <w:b/>
          <w:bCs/>
        </w:rPr>
        <w:t>Eternal happiness is everyone’s existence right</w:t>
      </w:r>
    </w:p>
    <w:p w:rsidR="00652868" w:rsidRDefault="00652868" w:rsidP="006E30F1">
      <w:pPr>
        <w:tabs>
          <w:tab w:val="left" w:pos="7712"/>
        </w:tabs>
      </w:pPr>
    </w:p>
    <w:p w:rsidR="00652868" w:rsidRDefault="00652868" w:rsidP="006E30F1">
      <w:pPr>
        <w:tabs>
          <w:tab w:val="left" w:pos="7712"/>
        </w:tabs>
      </w:pPr>
    </w:p>
    <w:p w:rsidR="00652868" w:rsidRDefault="00652868" w:rsidP="006E30F1">
      <w:pPr>
        <w:tabs>
          <w:tab w:val="left" w:pos="7712"/>
        </w:tabs>
      </w:pPr>
    </w:p>
    <w:p w:rsidR="006E30F1" w:rsidRDefault="006E30F1" w:rsidP="006E30F1">
      <w:pPr>
        <w:tabs>
          <w:tab w:val="left" w:pos="7712"/>
        </w:tabs>
      </w:pPr>
    </w:p>
    <w:p w:rsidR="006E30F1" w:rsidRDefault="006E30F1" w:rsidP="006E30F1">
      <w:pPr>
        <w:tabs>
          <w:tab w:val="left" w:pos="7712"/>
        </w:tabs>
      </w:pPr>
      <w:r>
        <w:lastRenderedPageBreak/>
        <w:t>Who has the power to give me eternal happiness?</w:t>
      </w:r>
    </w:p>
    <w:p w:rsidR="006E30F1" w:rsidRDefault="006E30F1" w:rsidP="006E30F1">
      <w:pPr>
        <w:pStyle w:val="ListParagraph"/>
        <w:numPr>
          <w:ilvl w:val="0"/>
          <w:numId w:val="1"/>
        </w:numPr>
        <w:tabs>
          <w:tab w:val="left" w:pos="7712"/>
        </w:tabs>
      </w:pPr>
      <w:r>
        <w:t>Only the One who has given me this need</w:t>
      </w:r>
    </w:p>
    <w:p w:rsidR="003E1C8F" w:rsidRDefault="006E30F1" w:rsidP="006E30F1">
      <w:pPr>
        <w:pStyle w:val="ListParagraph"/>
        <w:numPr>
          <w:ilvl w:val="0"/>
          <w:numId w:val="1"/>
        </w:numPr>
        <w:tabs>
          <w:tab w:val="left" w:pos="7712"/>
        </w:tabs>
      </w:pPr>
      <w:r>
        <w:t>My journey here on this earth is to search for the one who can provide me with this need</w:t>
      </w:r>
    </w:p>
    <w:p w:rsidR="006E30F1" w:rsidRDefault="003E1C8F" w:rsidP="00C24387">
      <w:pPr>
        <w:pStyle w:val="ListParagraph"/>
        <w:numPr>
          <w:ilvl w:val="1"/>
          <w:numId w:val="1"/>
        </w:numPr>
        <w:tabs>
          <w:tab w:val="left" w:pos="7712"/>
        </w:tabs>
      </w:pPr>
      <w:r>
        <w:t>The more I search for the One, the m</w:t>
      </w:r>
      <w:r w:rsidR="00C24387">
        <w:t>ore I know Him and His qualities because nothing can be the source of existence of its own qualities except that it points to the One who created it.</w:t>
      </w:r>
    </w:p>
    <w:p w:rsidR="006E30F1" w:rsidRDefault="006E30F1" w:rsidP="006E30F1">
      <w:pPr>
        <w:tabs>
          <w:tab w:val="left" w:pos="7712"/>
        </w:tabs>
      </w:pPr>
    </w:p>
    <w:p w:rsidR="007F0A30" w:rsidRDefault="006E30F1" w:rsidP="006E30F1">
      <w:pPr>
        <w:tabs>
          <w:tab w:val="left" w:pos="7712"/>
        </w:tabs>
      </w:pPr>
      <w:r>
        <w:t>Because I have this need, I have every right to expect eternal happiness from the One who has given me this desire</w:t>
      </w:r>
    </w:p>
    <w:p w:rsidR="0037345C" w:rsidRDefault="0037345C" w:rsidP="007F0A30">
      <w:pPr>
        <w:tabs>
          <w:tab w:val="left" w:pos="7712"/>
        </w:tabs>
      </w:pPr>
    </w:p>
    <w:p w:rsidR="0037345C" w:rsidRDefault="0037345C" w:rsidP="007F0A30">
      <w:pPr>
        <w:tabs>
          <w:tab w:val="left" w:pos="7712"/>
        </w:tabs>
      </w:pPr>
      <w:r>
        <w:t>Regardless of whatever happens, I will be aware that its only purpose is to make me know who the Creator of the event is</w:t>
      </w:r>
    </w:p>
    <w:p w:rsidR="00584338" w:rsidRDefault="0037345C" w:rsidP="0037345C">
      <w:pPr>
        <w:pStyle w:val="ListParagraph"/>
        <w:numPr>
          <w:ilvl w:val="0"/>
          <w:numId w:val="1"/>
        </w:numPr>
        <w:tabs>
          <w:tab w:val="left" w:pos="7712"/>
        </w:tabs>
      </w:pPr>
      <w:r>
        <w:t>I cannot rely on anything in the world except Him</w:t>
      </w:r>
    </w:p>
    <w:p w:rsidR="00584338" w:rsidRDefault="00584338" w:rsidP="0037345C">
      <w:pPr>
        <w:pStyle w:val="ListParagraph"/>
        <w:numPr>
          <w:ilvl w:val="0"/>
          <w:numId w:val="1"/>
        </w:numPr>
        <w:tabs>
          <w:tab w:val="left" w:pos="7712"/>
        </w:tabs>
      </w:pPr>
      <w:r>
        <w:t>Why?</w:t>
      </w:r>
    </w:p>
    <w:p w:rsidR="004D69F4" w:rsidRDefault="00584338" w:rsidP="00584338">
      <w:pPr>
        <w:pStyle w:val="ListParagraph"/>
        <w:numPr>
          <w:ilvl w:val="1"/>
          <w:numId w:val="1"/>
        </w:numPr>
        <w:tabs>
          <w:tab w:val="left" w:pos="7712"/>
        </w:tabs>
      </w:pPr>
      <w:r>
        <w:t>Because there is no other source that is able to provide anything for me</w:t>
      </w:r>
    </w:p>
    <w:p w:rsidR="004D69F4" w:rsidRDefault="004D69F4" w:rsidP="004D69F4">
      <w:pPr>
        <w:tabs>
          <w:tab w:val="left" w:pos="7712"/>
        </w:tabs>
      </w:pPr>
    </w:p>
    <w:p w:rsidR="004D69F4" w:rsidRDefault="004D69F4" w:rsidP="004D69F4">
      <w:pPr>
        <w:tabs>
          <w:tab w:val="left" w:pos="7712"/>
        </w:tabs>
      </w:pPr>
      <w:r>
        <w:t>All situations, events a</w:t>
      </w:r>
      <w:r w:rsidR="00F53D8A">
        <w:t>nd</w:t>
      </w:r>
      <w:r>
        <w:t xml:space="preserve"> feelings are given to you so that you may know who the Creator is</w:t>
      </w:r>
    </w:p>
    <w:p w:rsidR="004D69F4" w:rsidRDefault="004D69F4" w:rsidP="004D69F4">
      <w:pPr>
        <w:pStyle w:val="ListParagraph"/>
        <w:numPr>
          <w:ilvl w:val="0"/>
          <w:numId w:val="1"/>
        </w:numPr>
        <w:tabs>
          <w:tab w:val="left" w:pos="7712"/>
        </w:tabs>
      </w:pPr>
      <w:r>
        <w:t>My awareness of Him is what I need to train myself in</w:t>
      </w:r>
    </w:p>
    <w:p w:rsidR="004D69F4" w:rsidRDefault="004D69F4" w:rsidP="004D69F4">
      <w:pPr>
        <w:tabs>
          <w:tab w:val="left" w:pos="7712"/>
        </w:tabs>
      </w:pPr>
    </w:p>
    <w:p w:rsidR="004D69F4" w:rsidRDefault="004D69F4" w:rsidP="004D69F4">
      <w:pPr>
        <w:tabs>
          <w:tab w:val="left" w:pos="7712"/>
        </w:tabs>
      </w:pPr>
      <w:r>
        <w:t>Allah says, through the messenger: I never break my promise</w:t>
      </w:r>
      <w:r w:rsidR="00F53D8A">
        <w:t>.  And His work, the universe witnesses this.</w:t>
      </w:r>
    </w:p>
    <w:p w:rsidR="004D69F4" w:rsidRDefault="004D69F4" w:rsidP="004D69F4">
      <w:pPr>
        <w:tabs>
          <w:tab w:val="left" w:pos="7712"/>
        </w:tabs>
      </w:pPr>
    </w:p>
    <w:p w:rsidR="004D69F4" w:rsidRDefault="004D69F4" w:rsidP="004D69F4">
      <w:pPr>
        <w:tabs>
          <w:tab w:val="left" w:pos="7712"/>
        </w:tabs>
      </w:pPr>
      <w:r>
        <w:t>The believers are guaranteed paradise.</w:t>
      </w:r>
    </w:p>
    <w:p w:rsidR="004D69F4" w:rsidRDefault="004D69F4" w:rsidP="004D69F4">
      <w:pPr>
        <w:tabs>
          <w:tab w:val="left" w:pos="7712"/>
        </w:tabs>
      </w:pPr>
      <w:r>
        <w:t>(Guarantee lies in belief)</w:t>
      </w:r>
    </w:p>
    <w:p w:rsidR="004D69F4" w:rsidRDefault="004D69F4" w:rsidP="004D69F4">
      <w:pPr>
        <w:pStyle w:val="ListParagraph"/>
        <w:numPr>
          <w:ilvl w:val="0"/>
          <w:numId w:val="1"/>
        </w:numPr>
        <w:tabs>
          <w:tab w:val="left" w:pos="7712"/>
        </w:tabs>
      </w:pPr>
      <w:r>
        <w:t>Don’t bargain with the Creator</w:t>
      </w:r>
    </w:p>
    <w:p w:rsidR="004D69F4" w:rsidRDefault="004D69F4" w:rsidP="004D69F4">
      <w:pPr>
        <w:pStyle w:val="ListParagraph"/>
        <w:numPr>
          <w:ilvl w:val="0"/>
          <w:numId w:val="1"/>
        </w:numPr>
        <w:tabs>
          <w:tab w:val="left" w:pos="7712"/>
        </w:tabs>
      </w:pPr>
      <w:r>
        <w:t>When you bargain, you are setting yourself against the Creator and not realizing that you are part of the Creation</w:t>
      </w:r>
    </w:p>
    <w:p w:rsidR="004D69F4" w:rsidRDefault="004D69F4" w:rsidP="004D69F4">
      <w:pPr>
        <w:pStyle w:val="ListParagraph"/>
        <w:numPr>
          <w:ilvl w:val="1"/>
          <w:numId w:val="1"/>
        </w:numPr>
        <w:tabs>
          <w:tab w:val="left" w:pos="7712"/>
        </w:tabs>
      </w:pPr>
      <w:r>
        <w:t>In giving yourself an independent existence, you cannot rely on the Creator because you are not aware of your own created</w:t>
      </w:r>
      <w:r w:rsidR="00FA3379">
        <w:t>-</w:t>
      </w:r>
      <w:r>
        <w:t>ness</w:t>
      </w:r>
    </w:p>
    <w:p w:rsidR="004D69F4" w:rsidRDefault="004D69F4" w:rsidP="004D69F4">
      <w:pPr>
        <w:tabs>
          <w:tab w:val="left" w:pos="7712"/>
        </w:tabs>
      </w:pPr>
    </w:p>
    <w:p w:rsidR="004D69F4" w:rsidRDefault="004D69F4" w:rsidP="004D69F4">
      <w:pPr>
        <w:tabs>
          <w:tab w:val="left" w:pos="7712"/>
        </w:tabs>
      </w:pPr>
      <w:proofErr w:type="spellStart"/>
      <w:r w:rsidRPr="004D69F4">
        <w:rPr>
          <w:i/>
        </w:rPr>
        <w:t>Mumin</w:t>
      </w:r>
      <w:proofErr w:type="spellEnd"/>
      <w:r>
        <w:t>: Believer</w:t>
      </w:r>
    </w:p>
    <w:p w:rsidR="004D69F4" w:rsidRDefault="004D69F4" w:rsidP="004D69F4">
      <w:pPr>
        <w:pStyle w:val="ListParagraph"/>
        <w:numPr>
          <w:ilvl w:val="0"/>
          <w:numId w:val="1"/>
        </w:numPr>
        <w:tabs>
          <w:tab w:val="left" w:pos="7712"/>
        </w:tabs>
      </w:pPr>
      <w:r>
        <w:t>He is the One who creates belief. We are only asking to be believers</w:t>
      </w:r>
    </w:p>
    <w:p w:rsidR="004D69F4" w:rsidRDefault="004D69F4" w:rsidP="004D69F4">
      <w:pPr>
        <w:pStyle w:val="ListParagraph"/>
        <w:numPr>
          <w:ilvl w:val="0"/>
          <w:numId w:val="1"/>
        </w:numPr>
        <w:tabs>
          <w:tab w:val="left" w:pos="7712"/>
        </w:tabs>
      </w:pPr>
      <w:r>
        <w:t>At every moment, I have to acknowledge that He is the Creator. In as much as I do that, I am being made a believer</w:t>
      </w:r>
    </w:p>
    <w:p w:rsidR="004D69F4" w:rsidRDefault="004D69F4" w:rsidP="004D69F4">
      <w:pPr>
        <w:tabs>
          <w:tab w:val="left" w:pos="7712"/>
        </w:tabs>
      </w:pPr>
    </w:p>
    <w:p w:rsidR="00906F97" w:rsidRDefault="004D69F4" w:rsidP="004D69F4">
      <w:pPr>
        <w:tabs>
          <w:tab w:val="left" w:pos="7712"/>
        </w:tabs>
      </w:pPr>
      <w:r>
        <w:t>Don’t set up an independent existence for yourself.</w:t>
      </w:r>
    </w:p>
    <w:p w:rsidR="00906F97" w:rsidRDefault="00906F97" w:rsidP="004D69F4">
      <w:pPr>
        <w:tabs>
          <w:tab w:val="left" w:pos="7712"/>
        </w:tabs>
      </w:pPr>
    </w:p>
    <w:p w:rsidR="00247D29" w:rsidRDefault="00EC1EE2" w:rsidP="004D69F4">
      <w:pPr>
        <w:tabs>
          <w:tab w:val="left" w:pos="7712"/>
        </w:tabs>
      </w:pPr>
      <w:r>
        <w:t>The way the world is coming into existence is a witness to His promise that He has Absolute free will</w:t>
      </w:r>
    </w:p>
    <w:p w:rsidR="00247D29" w:rsidRDefault="00247D29" w:rsidP="004D69F4">
      <w:pPr>
        <w:tabs>
          <w:tab w:val="left" w:pos="7712"/>
        </w:tabs>
      </w:pPr>
    </w:p>
    <w:p w:rsidR="00247D29" w:rsidRDefault="00FA3379" w:rsidP="004D69F4">
      <w:pPr>
        <w:tabs>
          <w:tab w:val="left" w:pos="7712"/>
        </w:tabs>
      </w:pPr>
      <w:r>
        <w:t>We need to t</w:t>
      </w:r>
      <w:r w:rsidR="00247D29">
        <w:t>rain ourselves to see beauty in death</w:t>
      </w:r>
    </w:p>
    <w:p w:rsidR="00247D29" w:rsidRDefault="00247D29" w:rsidP="00247D29">
      <w:pPr>
        <w:pStyle w:val="ListParagraph"/>
        <w:numPr>
          <w:ilvl w:val="0"/>
          <w:numId w:val="1"/>
        </w:numPr>
        <w:tabs>
          <w:tab w:val="left" w:pos="7712"/>
        </w:tabs>
      </w:pPr>
      <w:r>
        <w:t>Death teaches me that I cannot guarantee the end of anything</w:t>
      </w:r>
      <w:r w:rsidR="007D289A">
        <w:t>, nor can anything guarantee the end of its own existence</w:t>
      </w:r>
    </w:p>
    <w:p w:rsidR="007D289A" w:rsidRDefault="00247D29" w:rsidP="00247D29">
      <w:pPr>
        <w:pStyle w:val="ListParagraph"/>
        <w:numPr>
          <w:ilvl w:val="1"/>
          <w:numId w:val="1"/>
        </w:numPr>
        <w:tabs>
          <w:tab w:val="left" w:pos="7712"/>
        </w:tabs>
      </w:pPr>
      <w:r>
        <w:lastRenderedPageBreak/>
        <w:t xml:space="preserve">Through this understanding, I </w:t>
      </w:r>
      <w:r w:rsidR="007D289A">
        <w:t xml:space="preserve">know that nothing relies on itself for </w:t>
      </w:r>
      <w:r w:rsidR="00607D74">
        <w:t xml:space="preserve">its </w:t>
      </w:r>
      <w:r w:rsidR="007D289A">
        <w:t>existence</w:t>
      </w:r>
    </w:p>
    <w:p w:rsidR="007D289A" w:rsidRDefault="007D289A" w:rsidP="00247D29">
      <w:pPr>
        <w:pStyle w:val="ListParagraph"/>
        <w:numPr>
          <w:ilvl w:val="1"/>
          <w:numId w:val="1"/>
        </w:numPr>
        <w:tabs>
          <w:tab w:val="left" w:pos="7712"/>
        </w:tabs>
      </w:pPr>
      <w:r>
        <w:t>Only then can I be led to the One who creates and sustains everything</w:t>
      </w:r>
    </w:p>
    <w:p w:rsidR="007D289A" w:rsidRDefault="007D289A" w:rsidP="007D289A">
      <w:pPr>
        <w:pStyle w:val="ListParagraph"/>
        <w:tabs>
          <w:tab w:val="left" w:pos="7712"/>
        </w:tabs>
        <w:ind w:left="1440"/>
      </w:pPr>
    </w:p>
    <w:p w:rsidR="0037345C" w:rsidRDefault="007D289A" w:rsidP="007D289A">
      <w:pPr>
        <w:tabs>
          <w:tab w:val="left" w:pos="7712"/>
        </w:tabs>
      </w:pPr>
      <w:r>
        <w:t xml:space="preserve">Eternal happiness does not mean the absence of worldly </w:t>
      </w:r>
      <w:r w:rsidR="00607D74">
        <w:t>pains</w:t>
      </w:r>
    </w:p>
    <w:p w:rsidR="007D289A" w:rsidRDefault="007D289A" w:rsidP="007D289A">
      <w:pPr>
        <w:pStyle w:val="ListParagraph"/>
        <w:numPr>
          <w:ilvl w:val="0"/>
          <w:numId w:val="1"/>
        </w:numPr>
        <w:tabs>
          <w:tab w:val="left" w:pos="7712"/>
        </w:tabs>
      </w:pPr>
      <w:r>
        <w:t xml:space="preserve">When you realize the beauty of being needy, or </w:t>
      </w:r>
      <w:r w:rsidR="00FA3379">
        <w:t>the beauty in</w:t>
      </w:r>
      <w:r>
        <w:t xml:space="preserve"> the existence of </w:t>
      </w:r>
      <w:r w:rsidR="007E205C">
        <w:t xml:space="preserve">death, you are in reality in the presence of God </w:t>
      </w:r>
    </w:p>
    <w:p w:rsidR="007D289A" w:rsidRDefault="00607D74" w:rsidP="007D289A">
      <w:pPr>
        <w:pStyle w:val="ListParagraph"/>
        <w:numPr>
          <w:ilvl w:val="0"/>
          <w:numId w:val="1"/>
        </w:numPr>
        <w:tabs>
          <w:tab w:val="left" w:pos="7712"/>
        </w:tabs>
      </w:pPr>
      <w:r>
        <w:t>Being needy or being in pain</w:t>
      </w:r>
      <w:r w:rsidR="007D289A">
        <w:t xml:space="preserve"> is a way of realizing our need for Him</w:t>
      </w:r>
    </w:p>
    <w:p w:rsidR="007D289A" w:rsidRDefault="007D289A" w:rsidP="007D289A">
      <w:pPr>
        <w:pStyle w:val="ListParagraph"/>
        <w:numPr>
          <w:ilvl w:val="1"/>
          <w:numId w:val="1"/>
        </w:numPr>
        <w:tabs>
          <w:tab w:val="left" w:pos="7712"/>
        </w:tabs>
      </w:pPr>
      <w:r>
        <w:t>It is not ‘torture’</w:t>
      </w:r>
    </w:p>
    <w:p w:rsidR="001B28FE" w:rsidRDefault="007D289A" w:rsidP="007D289A">
      <w:pPr>
        <w:pStyle w:val="ListParagraph"/>
        <w:numPr>
          <w:ilvl w:val="1"/>
          <w:numId w:val="1"/>
        </w:numPr>
        <w:tabs>
          <w:tab w:val="left" w:pos="7712"/>
        </w:tabs>
      </w:pPr>
      <w:r>
        <w:t>Rather, it is a way of teaching</w:t>
      </w:r>
      <w:r w:rsidR="00DE725B">
        <w:t xml:space="preserve"> me to know who my Lord is</w:t>
      </w:r>
    </w:p>
    <w:p w:rsidR="0037345C" w:rsidRDefault="0037345C" w:rsidP="0037345C">
      <w:pPr>
        <w:tabs>
          <w:tab w:val="left" w:pos="7712"/>
        </w:tabs>
      </w:pPr>
    </w:p>
    <w:p w:rsidR="00FA3379" w:rsidRDefault="00FA3379" w:rsidP="0037345C">
      <w:pPr>
        <w:tabs>
          <w:tab w:val="left" w:pos="7712"/>
        </w:tabs>
      </w:pPr>
    </w:p>
    <w:p w:rsidR="007E205C" w:rsidRDefault="007E205C" w:rsidP="0037345C">
      <w:pPr>
        <w:tabs>
          <w:tab w:val="left" w:pos="7712"/>
        </w:tabs>
      </w:pPr>
      <w:r>
        <w:t>When you are hungry, you are experiencing a death of satiation</w:t>
      </w:r>
    </w:p>
    <w:p w:rsidR="007E205C" w:rsidRDefault="007E205C" w:rsidP="007E205C">
      <w:pPr>
        <w:pStyle w:val="ListParagraph"/>
        <w:numPr>
          <w:ilvl w:val="0"/>
          <w:numId w:val="1"/>
        </w:numPr>
        <w:tabs>
          <w:tab w:val="left" w:pos="7712"/>
        </w:tabs>
      </w:pPr>
      <w:r>
        <w:t>This ‘death’ highlights your neediness and points you to the One who creates every moment of existence</w:t>
      </w:r>
    </w:p>
    <w:p w:rsidR="007E205C" w:rsidRDefault="007E205C" w:rsidP="007E205C">
      <w:pPr>
        <w:tabs>
          <w:tab w:val="left" w:pos="7712"/>
        </w:tabs>
      </w:pPr>
    </w:p>
    <w:p w:rsidR="007E205C" w:rsidRDefault="007E205C" w:rsidP="007E205C">
      <w:pPr>
        <w:tabs>
          <w:tab w:val="left" w:pos="7712"/>
        </w:tabs>
      </w:pPr>
      <w:r>
        <w:t>Paradise = Belief in god</w:t>
      </w:r>
    </w:p>
    <w:p w:rsidR="00FA3379" w:rsidRDefault="007E205C" w:rsidP="007E205C">
      <w:pPr>
        <w:tabs>
          <w:tab w:val="left" w:pos="7712"/>
        </w:tabs>
      </w:pPr>
      <w:r>
        <w:t>Beli</w:t>
      </w:r>
      <w:r w:rsidR="00652868">
        <w:t xml:space="preserve">ef in God </w:t>
      </w:r>
      <w:r w:rsidR="00652868">
        <w:sym w:font="Wingdings" w:char="F0E0"/>
      </w:r>
      <w:r>
        <w:t xml:space="preserve"> Relying on God</w:t>
      </w:r>
    </w:p>
    <w:p w:rsidR="007F0A30" w:rsidRDefault="007F0A30" w:rsidP="007E205C">
      <w:pPr>
        <w:tabs>
          <w:tab w:val="left" w:pos="7712"/>
        </w:tabs>
      </w:pPr>
    </w:p>
    <w:p w:rsidR="007E205C" w:rsidRPr="00FA3379" w:rsidRDefault="007E205C" w:rsidP="007E205C">
      <w:pPr>
        <w:tabs>
          <w:tab w:val="left" w:pos="7712"/>
        </w:tabs>
      </w:pPr>
      <w:r w:rsidRPr="00FA3379">
        <w:t>Scriptures say: God provides food for the birds</w:t>
      </w:r>
    </w:p>
    <w:p w:rsidR="007E205C" w:rsidRDefault="007E205C" w:rsidP="007E205C">
      <w:pPr>
        <w:tabs>
          <w:tab w:val="left" w:pos="7712"/>
        </w:tabs>
      </w:pPr>
      <w:r w:rsidRPr="00FA3379">
        <w:t>I read: When I see the birds eating, I see that it is only God who can provide it</w:t>
      </w:r>
    </w:p>
    <w:p w:rsidR="00FA3379" w:rsidRDefault="007E205C" w:rsidP="00FA3379">
      <w:pPr>
        <w:pStyle w:val="ListParagraph"/>
        <w:numPr>
          <w:ilvl w:val="0"/>
          <w:numId w:val="1"/>
        </w:numPr>
        <w:tabs>
          <w:tab w:val="left" w:pos="7712"/>
        </w:tabs>
      </w:pPr>
      <w:r>
        <w:t>The text is</w:t>
      </w:r>
      <w:r w:rsidR="00FA3379">
        <w:t xml:space="preserve"> pointing me to Him.</w:t>
      </w:r>
    </w:p>
    <w:p w:rsidR="00911EA1" w:rsidRDefault="00FA3379" w:rsidP="00FA3379">
      <w:pPr>
        <w:pStyle w:val="ListParagraph"/>
        <w:numPr>
          <w:ilvl w:val="0"/>
          <w:numId w:val="1"/>
        </w:numPr>
        <w:tabs>
          <w:tab w:val="left" w:pos="7712"/>
        </w:tabs>
      </w:pPr>
      <w:r>
        <w:t xml:space="preserve">It is </w:t>
      </w:r>
      <w:r w:rsidR="007E205C">
        <w:t>NOT asking me to see things from His perspective.</w:t>
      </w:r>
      <w:r w:rsidR="00607D74">
        <w:t xml:space="preserve"> It is asking me to look at the creation and see His presence there.</w:t>
      </w:r>
    </w:p>
    <w:p w:rsidR="00911EA1" w:rsidRDefault="00911EA1" w:rsidP="007E205C">
      <w:pPr>
        <w:tabs>
          <w:tab w:val="left" w:pos="7712"/>
        </w:tabs>
      </w:pPr>
    </w:p>
    <w:p w:rsidR="00911EA1" w:rsidRDefault="00FA3379" w:rsidP="007E205C">
      <w:pPr>
        <w:tabs>
          <w:tab w:val="left" w:pos="7712"/>
        </w:tabs>
      </w:pPr>
      <w:r>
        <w:t>Food is</w:t>
      </w:r>
      <w:r w:rsidR="00911EA1">
        <w:t xml:space="preserve"> guaranteed because our needs are from Him</w:t>
      </w:r>
      <w:ins w:id="1" w:author="Ali Mermer" w:date="2014-03-25T18:10:00Z">
        <w:r w:rsidR="00607D74">
          <w:t xml:space="preserve"> </w:t>
        </w:r>
      </w:ins>
    </w:p>
    <w:p w:rsidR="00FA3379" w:rsidRDefault="00911EA1" w:rsidP="00C52D51">
      <w:pPr>
        <w:pStyle w:val="ListParagraph"/>
        <w:numPr>
          <w:ilvl w:val="0"/>
          <w:numId w:val="1"/>
        </w:numPr>
        <w:tabs>
          <w:tab w:val="left" w:pos="7712"/>
        </w:tabs>
      </w:pPr>
      <w:r>
        <w:t>Belief in God is acknowledging Him</w:t>
      </w:r>
      <w:r w:rsidR="00FA3379">
        <w:t xml:space="preserve"> and recognizing yourself as part of His creation</w:t>
      </w:r>
    </w:p>
    <w:p w:rsidR="00FA3379" w:rsidRDefault="00FA3379" w:rsidP="00C52D51">
      <w:pPr>
        <w:pStyle w:val="ListParagraph"/>
        <w:numPr>
          <w:ilvl w:val="0"/>
          <w:numId w:val="1"/>
        </w:numPr>
        <w:tabs>
          <w:tab w:val="left" w:pos="7712"/>
        </w:tabs>
      </w:pPr>
      <w:r>
        <w:t xml:space="preserve">His Creation encompasses Absolute Will, Power and Mercy </w:t>
      </w:r>
    </w:p>
    <w:p w:rsidR="00C52D51" w:rsidRDefault="00FA3379" w:rsidP="00C52D51">
      <w:pPr>
        <w:pStyle w:val="ListParagraph"/>
        <w:numPr>
          <w:ilvl w:val="0"/>
          <w:numId w:val="1"/>
        </w:numPr>
        <w:tabs>
          <w:tab w:val="left" w:pos="7712"/>
        </w:tabs>
      </w:pPr>
      <w:r>
        <w:t>The fact that He has given you the need means that only He c</w:t>
      </w:r>
      <w:r w:rsidR="00951294">
        <w:t>an fulfill the nee</w:t>
      </w:r>
      <w:r>
        <w:t>d</w:t>
      </w:r>
    </w:p>
    <w:p w:rsidR="00FA3379" w:rsidRDefault="00C52D51" w:rsidP="00C52D51">
      <w:pPr>
        <w:pStyle w:val="ListParagraph"/>
        <w:numPr>
          <w:ilvl w:val="0"/>
          <w:numId w:val="1"/>
        </w:numPr>
        <w:tabs>
          <w:tab w:val="left" w:pos="7712"/>
        </w:tabs>
      </w:pPr>
      <w:r>
        <w:t>When we separate ourselves from God, we think of guarantee as a bargain</w:t>
      </w:r>
    </w:p>
    <w:p w:rsidR="00FA3379" w:rsidRDefault="00FA3379" w:rsidP="00FA3379">
      <w:pPr>
        <w:pStyle w:val="ListParagraph"/>
        <w:numPr>
          <w:ilvl w:val="1"/>
          <w:numId w:val="1"/>
        </w:numPr>
        <w:tabs>
          <w:tab w:val="left" w:pos="7712"/>
        </w:tabs>
      </w:pPr>
      <w:r>
        <w:t xml:space="preserve">I pray. I </w:t>
      </w:r>
      <w:r w:rsidR="00652868">
        <w:t xml:space="preserve">must </w:t>
      </w:r>
      <w:r>
        <w:t xml:space="preserve">get </w:t>
      </w:r>
      <w:r w:rsidR="00607D74">
        <w:t xml:space="preserve">reward or </w:t>
      </w:r>
      <w:r>
        <w:t>food.</w:t>
      </w:r>
    </w:p>
    <w:p w:rsidR="00C52D51" w:rsidRDefault="00FA3379" w:rsidP="00FA3379">
      <w:pPr>
        <w:pStyle w:val="ListParagraph"/>
        <w:numPr>
          <w:ilvl w:val="1"/>
          <w:numId w:val="1"/>
        </w:numPr>
        <w:tabs>
          <w:tab w:val="left" w:pos="7712"/>
        </w:tabs>
      </w:pPr>
      <w:r>
        <w:t>On the contrary, getting food is not the point. Being with the Creator is the main essence of all our emotions.</w:t>
      </w:r>
    </w:p>
    <w:p w:rsidR="00C52D51" w:rsidRDefault="00C52D51" w:rsidP="00C52D51">
      <w:pPr>
        <w:tabs>
          <w:tab w:val="left" w:pos="7712"/>
        </w:tabs>
      </w:pPr>
    </w:p>
    <w:p w:rsidR="007F0A30" w:rsidRDefault="00C52D51" w:rsidP="00C52D51">
      <w:pPr>
        <w:tabs>
          <w:tab w:val="left" w:pos="7712"/>
        </w:tabs>
      </w:pPr>
      <w:r>
        <w:t>*Don’t take your existence as independent from the Creator.</w:t>
      </w:r>
    </w:p>
    <w:sectPr w:rsidR="007F0A30" w:rsidSect="001902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A9B"/>
    <w:multiLevelType w:val="hybridMultilevel"/>
    <w:tmpl w:val="A3BCEFCA"/>
    <w:lvl w:ilvl="0" w:tplc="2C9CC51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37E66"/>
    <w:multiLevelType w:val="hybridMultilevel"/>
    <w:tmpl w:val="4B4AE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A"/>
    <w:rsid w:val="00103F74"/>
    <w:rsid w:val="001902A0"/>
    <w:rsid w:val="001A3DC7"/>
    <w:rsid w:val="001B28FE"/>
    <w:rsid w:val="0022517A"/>
    <w:rsid w:val="00233022"/>
    <w:rsid w:val="00247D29"/>
    <w:rsid w:val="00293E1C"/>
    <w:rsid w:val="002C7CA8"/>
    <w:rsid w:val="0037345C"/>
    <w:rsid w:val="00396011"/>
    <w:rsid w:val="003E1C8F"/>
    <w:rsid w:val="00482841"/>
    <w:rsid w:val="004D69F4"/>
    <w:rsid w:val="00500AD9"/>
    <w:rsid w:val="00584338"/>
    <w:rsid w:val="0059304B"/>
    <w:rsid w:val="00607D74"/>
    <w:rsid w:val="00652868"/>
    <w:rsid w:val="006A3E74"/>
    <w:rsid w:val="006B7939"/>
    <w:rsid w:val="006E30F1"/>
    <w:rsid w:val="007D289A"/>
    <w:rsid w:val="007E205C"/>
    <w:rsid w:val="007F0A30"/>
    <w:rsid w:val="00834BC9"/>
    <w:rsid w:val="008C68FA"/>
    <w:rsid w:val="008E2754"/>
    <w:rsid w:val="00906F97"/>
    <w:rsid w:val="00911EA1"/>
    <w:rsid w:val="00951294"/>
    <w:rsid w:val="0097226D"/>
    <w:rsid w:val="009C14A0"/>
    <w:rsid w:val="00B323B4"/>
    <w:rsid w:val="00B94D75"/>
    <w:rsid w:val="00B96E59"/>
    <w:rsid w:val="00BE3CC9"/>
    <w:rsid w:val="00C13C51"/>
    <w:rsid w:val="00C24387"/>
    <w:rsid w:val="00C52D51"/>
    <w:rsid w:val="00C80D72"/>
    <w:rsid w:val="00C87D2F"/>
    <w:rsid w:val="00DE725B"/>
    <w:rsid w:val="00DF5A41"/>
    <w:rsid w:val="00E0497E"/>
    <w:rsid w:val="00E4436C"/>
    <w:rsid w:val="00EC1EE2"/>
    <w:rsid w:val="00ED1864"/>
    <w:rsid w:val="00EE6C5F"/>
    <w:rsid w:val="00F27A30"/>
    <w:rsid w:val="00F51CB9"/>
    <w:rsid w:val="00F53D8A"/>
    <w:rsid w:val="00F75148"/>
    <w:rsid w:val="00FA3379"/>
    <w:rsid w:val="00FC72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13238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2014-08-19T03:12:00Z</dcterms:created>
  <dcterms:modified xsi:type="dcterms:W3CDTF">2014-08-19T03:12:00Z</dcterms:modified>
</cp:coreProperties>
</file>