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BE21B" w14:textId="77777777" w:rsidR="00740720" w:rsidRDefault="00740720">
      <w:r>
        <w:t>Saturday, December 27, 2014</w:t>
      </w:r>
      <w:r>
        <w:br/>
        <w:t>Topic: What is wisdom (</w:t>
      </w:r>
      <w:r w:rsidRPr="00BE0DDA">
        <w:rPr>
          <w:i/>
        </w:rPr>
        <w:t>continuation</w:t>
      </w:r>
      <w:r w:rsidR="00BE0DDA" w:rsidRPr="00BE0DDA">
        <w:rPr>
          <w:i/>
        </w:rPr>
        <w:t xml:space="preserve"> of the Twelfth word</w:t>
      </w:r>
      <w:r w:rsidR="00BE0DDA">
        <w:rPr>
          <w:i/>
        </w:rPr>
        <w:t>, page 145</w:t>
      </w:r>
      <w:r>
        <w:t>)</w:t>
      </w:r>
    </w:p>
    <w:p w14:paraId="2FEDF84E" w14:textId="77777777" w:rsidR="00EE03BF" w:rsidRPr="00EE03BF" w:rsidRDefault="00EE03BF" w:rsidP="00EE03BF">
      <w:pPr>
        <w:pStyle w:val="ListParagraph"/>
      </w:pPr>
    </w:p>
    <w:p w14:paraId="575BA1A6" w14:textId="77777777" w:rsidR="00D24B92" w:rsidRDefault="00D24B92" w:rsidP="00D24B92">
      <w:pPr>
        <w:pStyle w:val="ListParagraph"/>
        <w:numPr>
          <w:ilvl w:val="0"/>
          <w:numId w:val="1"/>
        </w:numPr>
      </w:pPr>
      <w:r w:rsidRPr="00431ED4">
        <w:rPr>
          <w:b/>
        </w:rPr>
        <w:t>Second Principle:</w:t>
      </w:r>
      <w:r>
        <w:t xml:space="preserve">  </w:t>
      </w:r>
      <w:r w:rsidRPr="00D24B92">
        <w:rPr>
          <w:i/>
        </w:rPr>
        <w:t xml:space="preserve">What is the wisdom of the Quran? </w:t>
      </w:r>
    </w:p>
    <w:p w14:paraId="71554AEC" w14:textId="36FBA9E1" w:rsidR="00D24B92" w:rsidRDefault="002D1376" w:rsidP="00D24B92">
      <w:pPr>
        <w:pStyle w:val="ListParagraph"/>
        <w:numPr>
          <w:ilvl w:val="0"/>
          <w:numId w:val="2"/>
        </w:numPr>
      </w:pPr>
      <w:r>
        <w:t>A person</w:t>
      </w:r>
      <w:r w:rsidR="00D24B92">
        <w:t xml:space="preserve"> </w:t>
      </w:r>
      <w:r>
        <w:t>who does not take the revelation into consideration while</w:t>
      </w:r>
      <w:r w:rsidR="00D27CA1">
        <w:t xml:space="preserve"> communicating with the universe </w:t>
      </w:r>
      <w:r>
        <w:t xml:space="preserve">most likely sees this universe as </w:t>
      </w:r>
      <w:r w:rsidR="00E95054">
        <w:t>confined</w:t>
      </w:r>
      <w:r>
        <w:t xml:space="preserve"> to </w:t>
      </w:r>
      <w:r w:rsidR="007247ED">
        <w:t>its physical</w:t>
      </w:r>
      <w:r>
        <w:t xml:space="preserve"> existenc</w:t>
      </w:r>
      <w:r w:rsidR="008A4464">
        <w:t xml:space="preserve">e only.  For such a person, the </w:t>
      </w:r>
      <w:r w:rsidR="00D24B92">
        <w:t xml:space="preserve">universe </w:t>
      </w:r>
      <w:r w:rsidR="00D27CA1">
        <w:t xml:space="preserve">is </w:t>
      </w:r>
      <w:r w:rsidR="00BA6E77">
        <w:t>pretty much</w:t>
      </w:r>
      <w:r>
        <w:t xml:space="preserve"> </w:t>
      </w:r>
      <w:r w:rsidR="00D24B92">
        <w:t>a close</w:t>
      </w:r>
      <w:r w:rsidR="00A910FD">
        <w:t>d</w:t>
      </w:r>
      <w:r w:rsidR="00D24B92">
        <w:t xml:space="preserve"> circle.</w:t>
      </w:r>
    </w:p>
    <w:p w14:paraId="702835F8" w14:textId="77777777" w:rsidR="00740720" w:rsidRDefault="00D24B92" w:rsidP="001A2B0C">
      <w:pPr>
        <w:pStyle w:val="ListParagraph"/>
        <w:numPr>
          <w:ilvl w:val="0"/>
          <w:numId w:val="16"/>
        </w:numPr>
      </w:pPr>
      <w:r w:rsidRPr="00D27CA1">
        <w:rPr>
          <w:u w:val="single"/>
        </w:rPr>
        <w:t>Revelation</w:t>
      </w:r>
      <w:r>
        <w:t>=God’s teaching</w:t>
      </w:r>
      <w:r w:rsidR="00A910FD">
        <w:t>s</w:t>
      </w:r>
      <w:r>
        <w:t xml:space="preserve"> revealed t</w:t>
      </w:r>
      <w:r w:rsidR="00D27CA1">
        <w:t>hrough the P</w:t>
      </w:r>
      <w:r>
        <w:t>rophet (</w:t>
      </w:r>
      <w:proofErr w:type="spellStart"/>
      <w:r>
        <w:t>pbuh</w:t>
      </w:r>
      <w:proofErr w:type="spellEnd"/>
      <w:r>
        <w:t>)</w:t>
      </w:r>
    </w:p>
    <w:p w14:paraId="51AB5D35" w14:textId="77777777" w:rsidR="00794B29" w:rsidRDefault="00794B29" w:rsidP="00D24B92">
      <w:pPr>
        <w:pStyle w:val="ListParagraph"/>
        <w:numPr>
          <w:ilvl w:val="0"/>
          <w:numId w:val="2"/>
        </w:numPr>
      </w:pPr>
      <w:r>
        <w:t xml:space="preserve">Not every </w:t>
      </w:r>
      <w:r w:rsidR="00191B61">
        <w:t>religion is based on revelation.  When we compare the wisdom of the Quran to the wisdom of philosophy, we have to bear in mind that we are not referring to any</w:t>
      </w:r>
      <w:r w:rsidR="00A910FD">
        <w:t xml:space="preserve"> specific</w:t>
      </w:r>
      <w:r w:rsidR="00191B61">
        <w:t xml:space="preserve"> philosophical school.</w:t>
      </w:r>
      <w:bookmarkStart w:id="0" w:name="_GoBack"/>
    </w:p>
    <w:p w14:paraId="3623ACAC" w14:textId="6FB0EAA9" w:rsidR="008A4464" w:rsidRDefault="00191B61" w:rsidP="00D24B92">
      <w:pPr>
        <w:pStyle w:val="ListParagraph"/>
        <w:numPr>
          <w:ilvl w:val="0"/>
          <w:numId w:val="2"/>
        </w:numPr>
      </w:pPr>
      <w:r>
        <w:t>As per a</w:t>
      </w:r>
      <w:r w:rsidR="00D24B92">
        <w:t>uthor</w:t>
      </w:r>
      <w:r w:rsidR="000C0AFF">
        <w:t xml:space="preserve"> of the book, </w:t>
      </w:r>
      <w:r w:rsidR="000C0AFF">
        <w:rPr>
          <w:i/>
        </w:rPr>
        <w:t>The Words</w:t>
      </w:r>
      <w:r w:rsidR="00D24B92">
        <w:t xml:space="preserve">, </w:t>
      </w:r>
      <w:r w:rsidR="00A345FF">
        <w:t>“</w:t>
      </w:r>
      <w:r w:rsidR="00D24B92">
        <w:t>philosophy</w:t>
      </w:r>
      <w:r w:rsidR="00A345FF">
        <w:t>”</w:t>
      </w:r>
      <w:r w:rsidR="00D24B92">
        <w:t xml:space="preserve"> means</w:t>
      </w:r>
      <w:r w:rsidR="007247ED">
        <w:t xml:space="preserve"> this:</w:t>
      </w:r>
      <w:r w:rsidR="00D24B92">
        <w:t xml:space="preserve"> </w:t>
      </w:r>
      <w:r w:rsidR="000C0AFF">
        <w:t>T</w:t>
      </w:r>
      <w:r w:rsidR="00D24B92">
        <w:t xml:space="preserve">rying to understand the </w:t>
      </w:r>
      <w:bookmarkEnd w:id="0"/>
      <w:r w:rsidR="00D24B92">
        <w:t xml:space="preserve">meaning </w:t>
      </w:r>
      <w:r w:rsidR="00D27CA1">
        <w:t xml:space="preserve">of </w:t>
      </w:r>
      <w:r w:rsidR="00FD7C4F">
        <w:t xml:space="preserve">any </w:t>
      </w:r>
      <w:r w:rsidR="00D27CA1">
        <w:t xml:space="preserve">matter </w:t>
      </w:r>
      <w:r w:rsidR="00D24B92">
        <w:t>without pointing</w:t>
      </w:r>
      <w:r w:rsidR="00D27CA1">
        <w:t xml:space="preserve"> it</w:t>
      </w:r>
      <w:r w:rsidR="008A4464">
        <w:t xml:space="preserve"> to anything but the matter </w:t>
      </w:r>
      <w:r w:rsidR="00D24B92">
        <w:t>itself.</w:t>
      </w:r>
      <w:r w:rsidR="00FD7C4F">
        <w:t xml:space="preserve">  </w:t>
      </w:r>
    </w:p>
    <w:p w14:paraId="11A403FA" w14:textId="77777777" w:rsidR="00EE03BF" w:rsidRDefault="00A910FD" w:rsidP="001A2B0C">
      <w:pPr>
        <w:pStyle w:val="ListParagraph"/>
        <w:numPr>
          <w:ilvl w:val="0"/>
          <w:numId w:val="11"/>
        </w:numPr>
      </w:pPr>
      <w:r>
        <w:t xml:space="preserve">With this </w:t>
      </w:r>
      <w:r w:rsidR="00FD7C4F">
        <w:t xml:space="preserve">state of mind, </w:t>
      </w:r>
      <w:r w:rsidR="00FD7C4F" w:rsidRPr="00130106">
        <w:rPr>
          <w:b/>
        </w:rPr>
        <w:t>you are n</w:t>
      </w:r>
      <w:r w:rsidR="00B66F7A" w:rsidRPr="00130106">
        <w:rPr>
          <w:b/>
        </w:rPr>
        <w:t xml:space="preserve">ot searching for </w:t>
      </w:r>
      <w:r w:rsidR="00FD7C4F" w:rsidRPr="00130106">
        <w:rPr>
          <w:b/>
        </w:rPr>
        <w:t xml:space="preserve">the </w:t>
      </w:r>
      <w:r w:rsidR="00B66F7A" w:rsidRPr="00130106">
        <w:rPr>
          <w:b/>
        </w:rPr>
        <w:t>meaning of existence.</w:t>
      </w:r>
    </w:p>
    <w:p w14:paraId="5C3937DB" w14:textId="77777777" w:rsidR="00D24B92" w:rsidRDefault="00FD7C4F" w:rsidP="001A2B0C">
      <w:pPr>
        <w:pStyle w:val="ListParagraph"/>
        <w:numPr>
          <w:ilvl w:val="0"/>
          <w:numId w:val="11"/>
        </w:numPr>
      </w:pPr>
      <w:r w:rsidRPr="00EE03BF">
        <w:rPr>
          <w:u w:val="single"/>
        </w:rPr>
        <w:t>Example:</w:t>
      </w:r>
      <w:r>
        <w:t xml:space="preserve"> If I were to d</w:t>
      </w:r>
      <w:r w:rsidR="00D24B92">
        <w:t>escrib</w:t>
      </w:r>
      <w:r w:rsidR="00EE03BF">
        <w:t xml:space="preserve">e </w:t>
      </w:r>
      <w:r>
        <w:t xml:space="preserve">a table as having four legs and a flat top, then I may </w:t>
      </w:r>
      <w:r w:rsidR="008A4464">
        <w:t xml:space="preserve">talk </w:t>
      </w:r>
      <w:r>
        <w:t>about the table as a philosopher.</w:t>
      </w:r>
    </w:p>
    <w:p w14:paraId="1A20A294" w14:textId="04433EE7" w:rsidR="00D24B92" w:rsidRDefault="008A4464" w:rsidP="00D24B92">
      <w:pPr>
        <w:pStyle w:val="ListParagraph"/>
        <w:numPr>
          <w:ilvl w:val="0"/>
          <w:numId w:val="2"/>
        </w:numPr>
      </w:pPr>
      <w:r>
        <w:t>As p</w:t>
      </w:r>
      <w:r w:rsidR="008E705D">
        <w:t>er</w:t>
      </w:r>
      <w:r w:rsidR="00191B61">
        <w:t xml:space="preserve"> a</w:t>
      </w:r>
      <w:r>
        <w:t xml:space="preserve">uthor, the </w:t>
      </w:r>
      <w:r w:rsidR="00A345FF">
        <w:t>“</w:t>
      </w:r>
      <w:r>
        <w:t>Muslim scholar</w:t>
      </w:r>
      <w:r w:rsidR="00A345FF">
        <w:t>”</w:t>
      </w:r>
      <w:r>
        <w:t xml:space="preserve"> </w:t>
      </w:r>
      <w:r w:rsidR="000C0AFF">
        <w:t xml:space="preserve">means: Anyone who </w:t>
      </w:r>
      <w:r>
        <w:t xml:space="preserve">knew that the book is meaningful and that the </w:t>
      </w:r>
      <w:r w:rsidR="008E705D">
        <w:t>matter itself cannot produce the meaning.</w:t>
      </w:r>
    </w:p>
    <w:p w14:paraId="7109CF52" w14:textId="77777777" w:rsidR="00431ED4" w:rsidRDefault="008A4464" w:rsidP="001A2B0C">
      <w:pPr>
        <w:pStyle w:val="ListParagraph"/>
        <w:numPr>
          <w:ilvl w:val="0"/>
          <w:numId w:val="11"/>
        </w:numPr>
      </w:pPr>
      <w:r>
        <w:t xml:space="preserve">Matter </w:t>
      </w:r>
      <w:r w:rsidR="00C7682B">
        <w:t xml:space="preserve">by itself </w:t>
      </w:r>
      <w:r>
        <w:t>is lifele</w:t>
      </w:r>
      <w:r w:rsidR="00C7682B">
        <w:t>ss and unconscious.</w:t>
      </w:r>
    </w:p>
    <w:p w14:paraId="2063688A" w14:textId="77777777" w:rsidR="008A4464" w:rsidRDefault="008A4464" w:rsidP="008A4464">
      <w:pPr>
        <w:pStyle w:val="ListParagraph"/>
        <w:ind w:left="1890"/>
      </w:pPr>
    </w:p>
    <w:p w14:paraId="20AE3167" w14:textId="77777777" w:rsidR="00C7682B" w:rsidRDefault="00DA6E56" w:rsidP="008A4464">
      <w:pPr>
        <w:pStyle w:val="ListParagraph"/>
        <w:numPr>
          <w:ilvl w:val="0"/>
          <w:numId w:val="1"/>
        </w:numPr>
      </w:pPr>
      <w:r>
        <w:t xml:space="preserve">To become a Muslim or </w:t>
      </w:r>
      <w:r w:rsidR="00C7682B">
        <w:t xml:space="preserve">to </w:t>
      </w:r>
      <w:r>
        <w:t>follow a religious tradition, you first have to use your human qualities and become a human being.</w:t>
      </w:r>
      <w:r w:rsidR="008E705D">
        <w:t xml:space="preserve"> </w:t>
      </w:r>
    </w:p>
    <w:p w14:paraId="55AA09E5" w14:textId="77777777" w:rsidR="008E705D" w:rsidRDefault="008E705D" w:rsidP="001A2B0C">
      <w:pPr>
        <w:pStyle w:val="ListParagraph"/>
        <w:numPr>
          <w:ilvl w:val="0"/>
          <w:numId w:val="14"/>
        </w:numPr>
      </w:pPr>
      <w:r>
        <w:t>Religion is your personal conclusion.</w:t>
      </w:r>
      <w:r w:rsidR="00C7682B">
        <w:t xml:space="preserve">  </w:t>
      </w:r>
      <w:r w:rsidR="00C7682B" w:rsidRPr="00C7682B">
        <w:rPr>
          <w:i/>
        </w:rPr>
        <w:t>How?</w:t>
      </w:r>
    </w:p>
    <w:p w14:paraId="774A68FC" w14:textId="77777777" w:rsidR="00DA6E56" w:rsidRDefault="008E705D" w:rsidP="008E705D">
      <w:pPr>
        <w:pStyle w:val="ListParagraph"/>
        <w:numPr>
          <w:ilvl w:val="0"/>
          <w:numId w:val="3"/>
        </w:numPr>
      </w:pPr>
      <w:r>
        <w:t xml:space="preserve">Observe the universe and </w:t>
      </w:r>
      <w:r w:rsidR="00DA6E56">
        <w:t>ponder:</w:t>
      </w:r>
    </w:p>
    <w:p w14:paraId="7CAA80BB" w14:textId="77777777" w:rsidR="00DA6E56" w:rsidRPr="00C7682B" w:rsidRDefault="00DA6E56" w:rsidP="001A2B0C">
      <w:pPr>
        <w:pStyle w:val="ListParagraph"/>
        <w:numPr>
          <w:ilvl w:val="0"/>
          <w:numId w:val="12"/>
        </w:numPr>
        <w:rPr>
          <w:i/>
        </w:rPr>
      </w:pPr>
      <w:r w:rsidRPr="00C7682B">
        <w:rPr>
          <w:i/>
        </w:rPr>
        <w:t>Does the universe have a meaning?</w:t>
      </w:r>
    </w:p>
    <w:p w14:paraId="3419896F" w14:textId="77777777" w:rsidR="00DA6E56" w:rsidRPr="00C7682B" w:rsidRDefault="00DA6E56" w:rsidP="001A2B0C">
      <w:pPr>
        <w:pStyle w:val="ListParagraph"/>
        <w:numPr>
          <w:ilvl w:val="0"/>
          <w:numId w:val="12"/>
        </w:numPr>
        <w:rPr>
          <w:i/>
        </w:rPr>
      </w:pPr>
      <w:r w:rsidRPr="00C7682B">
        <w:rPr>
          <w:i/>
        </w:rPr>
        <w:t>Can the universe happen by itself?</w:t>
      </w:r>
    </w:p>
    <w:p w14:paraId="52BA38C5" w14:textId="0E33307B" w:rsidR="008E705D" w:rsidRDefault="00DA6E56" w:rsidP="001A2B0C">
      <w:pPr>
        <w:pStyle w:val="ListParagraph"/>
        <w:numPr>
          <w:ilvl w:val="0"/>
          <w:numId w:val="12"/>
        </w:numPr>
      </w:pPr>
      <w:r>
        <w:t xml:space="preserve">The objects are carrying meaning but the object itself cannot be the Source of the meaning.  </w:t>
      </w:r>
      <w:r w:rsidRPr="00C7682B">
        <w:rPr>
          <w:u w:val="single"/>
        </w:rPr>
        <w:t>Example:</w:t>
      </w:r>
      <w:r>
        <w:t xml:space="preserve"> </w:t>
      </w:r>
      <w:r w:rsidR="008E705D">
        <w:t xml:space="preserve">The particles do not have the capacity to </w:t>
      </w:r>
      <w:r w:rsidR="000C0AFF">
        <w:t xml:space="preserve">produce and </w:t>
      </w:r>
      <w:r w:rsidR="008E705D">
        <w:t>convey the meaning.</w:t>
      </w:r>
    </w:p>
    <w:p w14:paraId="4D20C86A" w14:textId="77777777" w:rsidR="00DA6E56" w:rsidRDefault="00DA6E56" w:rsidP="001A2B0C">
      <w:pPr>
        <w:pStyle w:val="ListParagraph"/>
        <w:numPr>
          <w:ilvl w:val="0"/>
          <w:numId w:val="12"/>
        </w:numPr>
      </w:pPr>
      <w:r>
        <w:t>This universe is meaningful, let me study the meaning.</w:t>
      </w:r>
    </w:p>
    <w:p w14:paraId="7DB56518" w14:textId="77777777" w:rsidR="00C7682B" w:rsidRDefault="00DA6E56" w:rsidP="001A2B0C">
      <w:pPr>
        <w:pStyle w:val="ListParagraph"/>
        <w:numPr>
          <w:ilvl w:val="0"/>
          <w:numId w:val="13"/>
        </w:numPr>
      </w:pPr>
      <w:r>
        <w:t>The above is a listing of a “</w:t>
      </w:r>
      <w:r w:rsidR="00431ED4">
        <w:t>pure</w:t>
      </w:r>
      <w:r>
        <w:t>” human attitude.</w:t>
      </w:r>
    </w:p>
    <w:p w14:paraId="32F43AB6" w14:textId="77777777" w:rsidR="00191B61" w:rsidRDefault="00191B61" w:rsidP="00191B61">
      <w:pPr>
        <w:pStyle w:val="ListParagraph"/>
        <w:ind w:left="3330"/>
      </w:pPr>
    </w:p>
    <w:p w14:paraId="5E7D2EA8" w14:textId="77777777" w:rsidR="008E705D" w:rsidRDefault="008E705D" w:rsidP="00191B61">
      <w:pPr>
        <w:pStyle w:val="ListParagraph"/>
        <w:numPr>
          <w:ilvl w:val="0"/>
          <w:numId w:val="1"/>
        </w:numPr>
      </w:pPr>
      <w:r>
        <w:t xml:space="preserve">My religion must </w:t>
      </w:r>
      <w:r w:rsidR="00B66F7A">
        <w:t>b</w:t>
      </w:r>
      <w:r>
        <w:t xml:space="preserve">e based on a certain process </w:t>
      </w:r>
      <w:r w:rsidR="00C7682B">
        <w:t xml:space="preserve">that </w:t>
      </w:r>
      <w:r>
        <w:t xml:space="preserve">I must have gone </w:t>
      </w:r>
      <w:r w:rsidR="00B66F7A">
        <w:t>through</w:t>
      </w:r>
      <w:r w:rsidR="00C7682B">
        <w:t xml:space="preserve">.  Only then </w:t>
      </w:r>
      <w:r>
        <w:t>can</w:t>
      </w:r>
      <w:r w:rsidR="00C7682B">
        <w:t xml:space="preserve"> I</w:t>
      </w:r>
      <w:r>
        <w:t xml:space="preserve"> conclude that this universe has a conscious Creator.</w:t>
      </w:r>
    </w:p>
    <w:p w14:paraId="0373DB5F" w14:textId="77777777" w:rsidR="00191B61" w:rsidRDefault="00C7682B" w:rsidP="001A2B0C">
      <w:pPr>
        <w:pStyle w:val="ListParagraph"/>
        <w:numPr>
          <w:ilvl w:val="0"/>
          <w:numId w:val="14"/>
        </w:numPr>
      </w:pPr>
      <w:r>
        <w:t>We ought to understand why the universe is created.</w:t>
      </w:r>
    </w:p>
    <w:p w14:paraId="0EB3740D" w14:textId="439F00C9" w:rsidR="00191B61" w:rsidRDefault="000C0AFF" w:rsidP="001A2B0C">
      <w:pPr>
        <w:pStyle w:val="ListParagraph"/>
        <w:numPr>
          <w:ilvl w:val="0"/>
          <w:numId w:val="14"/>
        </w:numPr>
      </w:pPr>
      <w:r>
        <w:t xml:space="preserve">By </w:t>
      </w:r>
      <w:r w:rsidR="00B66F7A">
        <w:t>decipher</w:t>
      </w:r>
      <w:r>
        <w:t>ing</w:t>
      </w:r>
      <w:r w:rsidR="00C7682B">
        <w:t xml:space="preserve"> the</w:t>
      </w:r>
      <w:r w:rsidR="00B66F7A">
        <w:t xml:space="preserve"> </w:t>
      </w:r>
      <w:r w:rsidR="008E705D">
        <w:t xml:space="preserve">wisdom </w:t>
      </w:r>
      <w:r w:rsidR="00C7682B">
        <w:t>in the creation</w:t>
      </w:r>
      <w:r>
        <w:t xml:space="preserve"> I understand that the Creator is revealing Himself through the act of creation.</w:t>
      </w:r>
    </w:p>
    <w:p w14:paraId="1577D477" w14:textId="77777777" w:rsidR="00191B61" w:rsidRDefault="006F20D2" w:rsidP="001A2B0C">
      <w:pPr>
        <w:pStyle w:val="ListParagraph"/>
        <w:numPr>
          <w:ilvl w:val="0"/>
          <w:numId w:val="14"/>
        </w:numPr>
      </w:pPr>
      <w:r>
        <w:t>My ability to communicate with the Creator must have a purpose as well.</w:t>
      </w:r>
    </w:p>
    <w:p w14:paraId="311EA67C" w14:textId="77777777" w:rsidR="00191B61" w:rsidRDefault="006F20D2" w:rsidP="001A2B0C">
      <w:pPr>
        <w:pStyle w:val="ListParagraph"/>
        <w:numPr>
          <w:ilvl w:val="0"/>
          <w:numId w:val="14"/>
        </w:numPr>
      </w:pPr>
      <w:r>
        <w:t>When you observe the universe</w:t>
      </w:r>
      <w:r w:rsidR="00191B61">
        <w:t xml:space="preserve"> consciously</w:t>
      </w:r>
      <w:r>
        <w:t xml:space="preserve">, you realize that everything is communicating with </w:t>
      </w:r>
      <w:r w:rsidR="00191B61">
        <w:t>you</w:t>
      </w:r>
      <w:r w:rsidR="00E50F19">
        <w:t>.  Then you can question your own ability to communicate with the universe.</w:t>
      </w:r>
    </w:p>
    <w:p w14:paraId="7FE5A0EF" w14:textId="77777777" w:rsidR="00E50F19" w:rsidRPr="00191B61" w:rsidRDefault="00E95054" w:rsidP="00191B61">
      <w:pPr>
        <w:pStyle w:val="ListParagraph"/>
        <w:numPr>
          <w:ilvl w:val="0"/>
          <w:numId w:val="3"/>
        </w:numPr>
        <w:rPr>
          <w:i/>
        </w:rPr>
      </w:pPr>
      <w:r w:rsidRPr="00191B61">
        <w:rPr>
          <w:i/>
        </w:rPr>
        <w:lastRenderedPageBreak/>
        <w:t xml:space="preserve">Where did I </w:t>
      </w:r>
      <w:r w:rsidR="00E50F19" w:rsidRPr="00191B61">
        <w:rPr>
          <w:i/>
        </w:rPr>
        <w:t>get the ability to understand these meanings?</w:t>
      </w:r>
    </w:p>
    <w:p w14:paraId="275BF261" w14:textId="77777777" w:rsidR="00E50F19" w:rsidRDefault="00E50F19" w:rsidP="001A2B0C">
      <w:pPr>
        <w:pStyle w:val="ListParagraph"/>
        <w:numPr>
          <w:ilvl w:val="0"/>
          <w:numId w:val="13"/>
        </w:numPr>
      </w:pPr>
      <w:r w:rsidRPr="00191B61">
        <w:rPr>
          <w:u w:val="single"/>
        </w:rPr>
        <w:t>Analogy</w:t>
      </w:r>
      <w:r>
        <w:t xml:space="preserve">: If you put some cheese in a trap to catch a mouse, the </w:t>
      </w:r>
      <w:r w:rsidR="00191B61">
        <w:t>mouse comes and gets</w:t>
      </w:r>
      <w:r>
        <w:t xml:space="preserve"> the cheese without questioning why </w:t>
      </w:r>
      <w:r w:rsidR="00191B61">
        <w:t>it is</w:t>
      </w:r>
      <w:r>
        <w:t xml:space="preserve"> there. The mouse has no ab</w:t>
      </w:r>
      <w:r w:rsidR="00191B61">
        <w:t xml:space="preserve">ilities to question or reason: </w:t>
      </w:r>
      <w:r w:rsidRPr="00191B61">
        <w:rPr>
          <w:i/>
        </w:rPr>
        <w:t>Who put it there? Why is it there?</w:t>
      </w:r>
    </w:p>
    <w:p w14:paraId="0D6E28F7" w14:textId="77777777" w:rsidR="00E50F19" w:rsidRDefault="00E50F19" w:rsidP="001A2B0C">
      <w:pPr>
        <w:pStyle w:val="ListParagraph"/>
        <w:numPr>
          <w:ilvl w:val="0"/>
          <w:numId w:val="13"/>
        </w:numPr>
      </w:pPr>
      <w:r>
        <w:t xml:space="preserve">Although we </w:t>
      </w:r>
      <w:proofErr w:type="spellStart"/>
      <w:r>
        <w:t>can not</w:t>
      </w:r>
      <w:proofErr w:type="spellEnd"/>
      <w:r>
        <w:t xml:space="preserve"> guarantee that the meaning </w:t>
      </w:r>
      <w:r w:rsidR="00191B61">
        <w:t>we are</w:t>
      </w:r>
      <w:r>
        <w:t xml:space="preserve"> deducing from the universe is correc</w:t>
      </w:r>
      <w:r w:rsidR="00191B61">
        <w:t>t or not but we understand that: “</w:t>
      </w:r>
      <w:r>
        <w:t xml:space="preserve">the plants, animals </w:t>
      </w:r>
      <w:r w:rsidR="00191B61">
        <w:t>cannot</w:t>
      </w:r>
      <w:r>
        <w:t xml:space="preserve"> deduce meaning from the universe but I</w:t>
      </w:r>
      <w:r w:rsidR="00743CAB">
        <w:t>, as a conscious human being</w:t>
      </w:r>
      <w:r>
        <w:t xml:space="preserve"> can</w:t>
      </w:r>
      <w:r w:rsidR="00191B61">
        <w:t>”</w:t>
      </w:r>
      <w:r>
        <w:t>.</w:t>
      </w:r>
    </w:p>
    <w:p w14:paraId="56264846" w14:textId="0842D675" w:rsidR="00E50F19" w:rsidRDefault="00E50F19" w:rsidP="001A2B0C">
      <w:pPr>
        <w:pStyle w:val="ListParagraph"/>
        <w:numPr>
          <w:ilvl w:val="0"/>
          <w:numId w:val="13"/>
        </w:numPr>
      </w:pPr>
      <w:r>
        <w:t xml:space="preserve">You can question the existence of </w:t>
      </w:r>
      <w:r w:rsidR="000C0AFF">
        <w:t>“</w:t>
      </w:r>
      <w:r>
        <w:t>the power to question</w:t>
      </w:r>
      <w:r w:rsidR="000C0AFF">
        <w:t>”</w:t>
      </w:r>
      <w:r>
        <w:t xml:space="preserve">: </w:t>
      </w:r>
      <w:r w:rsidRPr="00191B61">
        <w:rPr>
          <w:i/>
        </w:rPr>
        <w:t>Where did I get it?</w:t>
      </w:r>
      <w:r>
        <w:t xml:space="preserve"> Then you start reading yourself as a book as well.</w:t>
      </w:r>
    </w:p>
    <w:p w14:paraId="15AF7648" w14:textId="77777777" w:rsidR="00191B61" w:rsidRDefault="00191B61" w:rsidP="00743CAB">
      <w:pPr>
        <w:pStyle w:val="ListParagraph"/>
        <w:numPr>
          <w:ilvl w:val="0"/>
          <w:numId w:val="3"/>
        </w:numPr>
      </w:pPr>
      <w:r w:rsidRPr="00743CAB">
        <w:rPr>
          <w:b/>
        </w:rPr>
        <w:t xml:space="preserve">When we realize that we have been endowed with the ability to </w:t>
      </w:r>
      <w:r w:rsidR="00FE1BDE" w:rsidRPr="00743CAB">
        <w:rPr>
          <w:b/>
        </w:rPr>
        <w:t>understand this universe, then we start s</w:t>
      </w:r>
      <w:r w:rsidR="00AE100A">
        <w:rPr>
          <w:b/>
        </w:rPr>
        <w:t xml:space="preserve">earching for the purpose of </w:t>
      </w:r>
      <w:r w:rsidR="00FE1BDE" w:rsidRPr="00743CAB">
        <w:rPr>
          <w:b/>
        </w:rPr>
        <w:t>existence of this universe</w:t>
      </w:r>
      <w:r w:rsidR="00FE1BDE">
        <w:t>.</w:t>
      </w:r>
    </w:p>
    <w:p w14:paraId="07595B43" w14:textId="77777777" w:rsidR="00331AA0" w:rsidRDefault="00331AA0" w:rsidP="00FE1BDE">
      <w:pPr>
        <w:pStyle w:val="ListParagraph"/>
        <w:ind w:left="1440"/>
      </w:pPr>
      <w:r>
        <w:t xml:space="preserve"> </w:t>
      </w:r>
    </w:p>
    <w:p w14:paraId="0A0EC82C" w14:textId="77777777" w:rsidR="00331AA0" w:rsidRDefault="00331AA0" w:rsidP="00794B29">
      <w:pPr>
        <w:pStyle w:val="ListParagraph"/>
        <w:numPr>
          <w:ilvl w:val="0"/>
          <w:numId w:val="1"/>
        </w:numPr>
      </w:pPr>
      <w:r>
        <w:t>God’</w:t>
      </w:r>
      <w:r w:rsidR="00B66F7A">
        <w:t>s speech</w:t>
      </w:r>
      <w:r w:rsidR="00FE1BDE">
        <w:t xml:space="preserve"> (scripture)</w:t>
      </w:r>
      <w:r w:rsidR="00B66F7A">
        <w:t xml:space="preserve"> can</w:t>
      </w:r>
      <w:r w:rsidR="00FE1BDE">
        <w:t>not contradict God’s act of creation (universe)</w:t>
      </w:r>
      <w:r>
        <w:t>.</w:t>
      </w:r>
    </w:p>
    <w:p w14:paraId="7422079D" w14:textId="77777777" w:rsidR="00794B29" w:rsidRDefault="00794B29" w:rsidP="001A2B0C">
      <w:pPr>
        <w:pStyle w:val="ListParagraph"/>
        <w:numPr>
          <w:ilvl w:val="0"/>
          <w:numId w:val="15"/>
        </w:numPr>
      </w:pPr>
      <w:r>
        <w:t xml:space="preserve">Some people may claim that the Creator of the universe spoke to </w:t>
      </w:r>
      <w:r w:rsidR="00FE1BDE">
        <w:t>them</w:t>
      </w:r>
      <w:r>
        <w:t>.</w:t>
      </w:r>
    </w:p>
    <w:p w14:paraId="588B04C0" w14:textId="77777777" w:rsidR="00FE1BDE" w:rsidRDefault="00FE1BDE" w:rsidP="00FE1BDE">
      <w:pPr>
        <w:pStyle w:val="ListParagraph"/>
        <w:numPr>
          <w:ilvl w:val="0"/>
          <w:numId w:val="3"/>
        </w:numPr>
      </w:pPr>
      <w:r>
        <w:t>You</w:t>
      </w:r>
      <w:r w:rsidR="00794B29">
        <w:t xml:space="preserve"> can v</w:t>
      </w:r>
      <w:r w:rsidR="00331AA0">
        <w:t xml:space="preserve">erify the authenticity of the claim by </w:t>
      </w:r>
      <w:r w:rsidR="00743CAB">
        <w:t>using yourself and the universe:</w:t>
      </w:r>
    </w:p>
    <w:p w14:paraId="6842172F" w14:textId="77777777" w:rsidR="00743CAB" w:rsidRPr="00743CAB" w:rsidRDefault="00331AA0" w:rsidP="001A2B0C">
      <w:pPr>
        <w:pStyle w:val="ListParagraph"/>
        <w:numPr>
          <w:ilvl w:val="0"/>
          <w:numId w:val="21"/>
        </w:numPr>
      </w:pPr>
      <w:r w:rsidRPr="00FE1BDE">
        <w:rPr>
          <w:i/>
        </w:rPr>
        <w:t xml:space="preserve">Is this person </w:t>
      </w:r>
      <w:r w:rsidR="00B66F7A" w:rsidRPr="00FE1BDE">
        <w:rPr>
          <w:i/>
        </w:rPr>
        <w:t>really</w:t>
      </w:r>
      <w:r w:rsidRPr="00FE1BDE">
        <w:rPr>
          <w:i/>
        </w:rPr>
        <w:t xml:space="preserve"> </w:t>
      </w:r>
      <w:r w:rsidR="00B66F7A" w:rsidRPr="00FE1BDE">
        <w:rPr>
          <w:i/>
        </w:rPr>
        <w:t>employed</w:t>
      </w:r>
      <w:r w:rsidR="005F7535" w:rsidRPr="00FE1BDE">
        <w:rPr>
          <w:i/>
        </w:rPr>
        <w:t xml:space="preserve"> by the </w:t>
      </w:r>
      <w:r w:rsidR="009C4BCF">
        <w:rPr>
          <w:i/>
        </w:rPr>
        <w:t>C</w:t>
      </w:r>
      <w:r w:rsidR="005F7535" w:rsidRPr="00FE1BDE">
        <w:rPr>
          <w:i/>
        </w:rPr>
        <w:t>reator of the universe?</w:t>
      </w:r>
    </w:p>
    <w:p w14:paraId="4A805352" w14:textId="77777777" w:rsidR="00FE1BDE" w:rsidRPr="00FE1BDE" w:rsidRDefault="00FE1BDE" w:rsidP="001A2B0C">
      <w:pPr>
        <w:pStyle w:val="ListParagraph"/>
        <w:numPr>
          <w:ilvl w:val="0"/>
          <w:numId w:val="21"/>
        </w:numPr>
      </w:pPr>
      <w:r w:rsidRPr="00743CAB">
        <w:rPr>
          <w:i/>
        </w:rPr>
        <w:t>Is there compatibility between the words that he/she transfers to me and the act of Creation that I experience in the universe?</w:t>
      </w:r>
    </w:p>
    <w:p w14:paraId="3809442F" w14:textId="77777777" w:rsidR="009C4BCF" w:rsidRDefault="00331AA0" w:rsidP="009C4BCF">
      <w:pPr>
        <w:pStyle w:val="ListParagraph"/>
        <w:numPr>
          <w:ilvl w:val="0"/>
          <w:numId w:val="4"/>
        </w:numPr>
      </w:pPr>
      <w:r>
        <w:t xml:space="preserve">Only then religion starts </w:t>
      </w:r>
      <w:r w:rsidR="00FE1BDE">
        <w:t xml:space="preserve">to be </w:t>
      </w:r>
      <w:r w:rsidR="00B66F7A">
        <w:t xml:space="preserve">implemented </w:t>
      </w:r>
      <w:r w:rsidR="009C4BCF">
        <w:t>in our liv</w:t>
      </w:r>
      <w:r>
        <w:t>e</w:t>
      </w:r>
      <w:r w:rsidR="009C4BCF">
        <w:t>s</w:t>
      </w:r>
      <w:r>
        <w:t>.</w:t>
      </w:r>
    </w:p>
    <w:p w14:paraId="56899F48" w14:textId="77777777" w:rsidR="009C4BCF" w:rsidRDefault="009C4BCF" w:rsidP="009C4BCF">
      <w:pPr>
        <w:pStyle w:val="ListParagraph"/>
        <w:numPr>
          <w:ilvl w:val="0"/>
          <w:numId w:val="3"/>
        </w:numPr>
      </w:pPr>
      <w:r>
        <w:t>Revelation must teach me the purpose of my existence.</w:t>
      </w:r>
    </w:p>
    <w:p w14:paraId="78B06FAF" w14:textId="77777777" w:rsidR="00FE1BDE" w:rsidRPr="00740E2D" w:rsidRDefault="00FE1BDE" w:rsidP="008E705D">
      <w:pPr>
        <w:pStyle w:val="ListParagraph"/>
        <w:numPr>
          <w:ilvl w:val="0"/>
          <w:numId w:val="4"/>
        </w:numPr>
      </w:pPr>
      <w:r>
        <w:t xml:space="preserve">Wisdom in the Quran actually refers to this i.e. </w:t>
      </w:r>
      <w:r w:rsidRPr="00740E2D">
        <w:rPr>
          <w:i/>
        </w:rPr>
        <w:t>have we used our human qua</w:t>
      </w:r>
      <w:r w:rsidR="00027AA8">
        <w:rPr>
          <w:i/>
        </w:rPr>
        <w:t xml:space="preserve">lities and the universe to </w:t>
      </w:r>
      <w:r w:rsidR="00027AA8" w:rsidRPr="00740E2D">
        <w:rPr>
          <w:i/>
        </w:rPr>
        <w:t>start</w:t>
      </w:r>
      <w:r w:rsidR="00027AA8">
        <w:rPr>
          <w:i/>
        </w:rPr>
        <w:t xml:space="preserve"> religion</w:t>
      </w:r>
      <w:r w:rsidR="00740E2D">
        <w:rPr>
          <w:i/>
        </w:rPr>
        <w:t xml:space="preserve"> within ourselves</w:t>
      </w:r>
      <w:r w:rsidRPr="00740E2D">
        <w:rPr>
          <w:i/>
        </w:rPr>
        <w:t>?</w:t>
      </w:r>
    </w:p>
    <w:p w14:paraId="23B9874F" w14:textId="77777777" w:rsidR="00130106" w:rsidRDefault="00740E2D" w:rsidP="00130106">
      <w:pPr>
        <w:pStyle w:val="ListParagraph"/>
        <w:numPr>
          <w:ilvl w:val="0"/>
          <w:numId w:val="4"/>
        </w:numPr>
      </w:pPr>
      <w:r>
        <w:t>Without starting from ourselves, we cannot teach religion to anyone else, let alone children.</w:t>
      </w:r>
      <w:r w:rsidR="00130106" w:rsidRPr="00130106">
        <w:t xml:space="preserve"> </w:t>
      </w:r>
    </w:p>
    <w:p w14:paraId="1F88A98F" w14:textId="77777777" w:rsidR="00130106" w:rsidRDefault="00130106" w:rsidP="001A2B0C">
      <w:pPr>
        <w:pStyle w:val="ListParagraph"/>
        <w:numPr>
          <w:ilvl w:val="0"/>
          <w:numId w:val="17"/>
        </w:numPr>
      </w:pPr>
      <w:r>
        <w:t>We have to question everything from scratch.</w:t>
      </w:r>
    </w:p>
    <w:p w14:paraId="58DD8DD7" w14:textId="256A5E74" w:rsidR="00740E2D" w:rsidRDefault="00740E2D" w:rsidP="001A2B0C">
      <w:pPr>
        <w:pStyle w:val="ListParagraph"/>
        <w:numPr>
          <w:ilvl w:val="0"/>
          <w:numId w:val="17"/>
        </w:numPr>
      </w:pPr>
      <w:r>
        <w:t xml:space="preserve">Religion is a </w:t>
      </w:r>
      <w:r w:rsidR="00130106">
        <w:t>“</w:t>
      </w:r>
      <w:r>
        <w:t>live</w:t>
      </w:r>
      <w:r w:rsidR="00130106">
        <w:t>” state of being; we cannot codify religion</w:t>
      </w:r>
      <w:r w:rsidR="002970C2">
        <w:t xml:space="preserve"> all together</w:t>
      </w:r>
      <w:r w:rsidR="00130106">
        <w:t>.</w:t>
      </w:r>
    </w:p>
    <w:p w14:paraId="46976877" w14:textId="77777777" w:rsidR="00B66F7A" w:rsidRDefault="00130106" w:rsidP="009C4BCF">
      <w:pPr>
        <w:pStyle w:val="ListParagraph"/>
        <w:numPr>
          <w:ilvl w:val="0"/>
          <w:numId w:val="4"/>
        </w:numPr>
      </w:pPr>
      <w:r>
        <w:t>Unfortunately, the m</w:t>
      </w:r>
      <w:r w:rsidR="00027AA8">
        <w:t xml:space="preserve">eaning of religion is not </w:t>
      </w:r>
      <w:r>
        <w:t>present in our lives, only the rituals are present in our lives.</w:t>
      </w:r>
    </w:p>
    <w:p w14:paraId="398F84A2" w14:textId="45EDE84D" w:rsidR="00BA6E77" w:rsidRPr="00BA6E77" w:rsidRDefault="00BA6E77" w:rsidP="00BA6E77">
      <w:pPr>
        <w:pStyle w:val="ListParagraph"/>
        <w:numPr>
          <w:ilvl w:val="0"/>
          <w:numId w:val="4"/>
        </w:numPr>
      </w:pPr>
      <w:r w:rsidRPr="00BA6E77">
        <w:t xml:space="preserve">Religion should not be taken for granted but on the contrary, religion </w:t>
      </w:r>
      <w:r w:rsidR="002970C2">
        <w:t>can be confirmed only as a result of</w:t>
      </w:r>
      <w:r w:rsidRPr="00BA6E77">
        <w:t xml:space="preserve"> a human conclusion.</w:t>
      </w:r>
    </w:p>
    <w:p w14:paraId="51E007CD" w14:textId="77777777" w:rsidR="00192D93" w:rsidRDefault="00192D93" w:rsidP="00192D93">
      <w:pPr>
        <w:pStyle w:val="ListParagraph"/>
        <w:ind w:left="2160"/>
      </w:pPr>
    </w:p>
    <w:p w14:paraId="1A983238" w14:textId="77777777" w:rsidR="00192D93" w:rsidRDefault="00130106" w:rsidP="00192D93">
      <w:pPr>
        <w:pStyle w:val="ListParagraph"/>
        <w:numPr>
          <w:ilvl w:val="0"/>
          <w:numId w:val="1"/>
        </w:numPr>
      </w:pPr>
      <w:r>
        <w:t>The Maker of the universe has arranged the universe in such a way th</w:t>
      </w:r>
      <w:r w:rsidR="001646BD">
        <w:t>at it always broadcasts meaning</w:t>
      </w:r>
      <w:r w:rsidR="00192D93">
        <w:t>.</w:t>
      </w:r>
    </w:p>
    <w:p w14:paraId="5BCB53A7" w14:textId="77777777" w:rsidR="00192D93" w:rsidRDefault="00192D93" w:rsidP="00192D93">
      <w:pPr>
        <w:pStyle w:val="ListParagraph"/>
        <w:numPr>
          <w:ilvl w:val="0"/>
          <w:numId w:val="4"/>
        </w:numPr>
      </w:pPr>
      <w:r w:rsidRPr="001B0BD6">
        <w:rPr>
          <w:u w:val="single"/>
        </w:rPr>
        <w:t>Analogy</w:t>
      </w:r>
      <w:r w:rsidR="001B0BD6">
        <w:t>: T</w:t>
      </w:r>
      <w:r>
        <w:t>elev</w:t>
      </w:r>
      <w:r w:rsidR="001B0BD6">
        <w:t>ision broadcast messages that we</w:t>
      </w:r>
      <w:r>
        <w:t xml:space="preserve"> can get meaning </w:t>
      </w:r>
      <w:r w:rsidR="001B0BD6">
        <w:t>from.</w:t>
      </w:r>
    </w:p>
    <w:p w14:paraId="2255082F" w14:textId="77777777" w:rsidR="00192D93" w:rsidRDefault="00192D93" w:rsidP="00192D93">
      <w:pPr>
        <w:pStyle w:val="ListParagraph"/>
        <w:numPr>
          <w:ilvl w:val="0"/>
          <w:numId w:val="4"/>
        </w:numPr>
      </w:pPr>
      <w:r>
        <w:t xml:space="preserve">Similarly, the universe is always broadcasting messages and you may understand the meaning according to your </w:t>
      </w:r>
      <w:r w:rsidR="001B0BD6">
        <w:t xml:space="preserve">own given </w:t>
      </w:r>
      <w:r>
        <w:t>capacity.</w:t>
      </w:r>
      <w:r w:rsidR="001646BD">
        <w:t xml:space="preserve"> </w:t>
      </w:r>
    </w:p>
    <w:p w14:paraId="3327B6BC" w14:textId="7D9F78D9" w:rsidR="001B0BD6" w:rsidRDefault="00192D93" w:rsidP="001B0BD6">
      <w:pPr>
        <w:pStyle w:val="ListParagraph"/>
        <w:numPr>
          <w:ilvl w:val="0"/>
          <w:numId w:val="4"/>
        </w:numPr>
      </w:pPr>
      <w:r>
        <w:t xml:space="preserve">Unfortunately, we tend to just </w:t>
      </w:r>
      <w:r w:rsidR="001B0BD6">
        <w:t xml:space="preserve">use </w:t>
      </w:r>
      <w:r>
        <w:t xml:space="preserve">the machine as </w:t>
      </w:r>
      <w:r w:rsidR="001B0BD6">
        <w:t>“a matter”</w:t>
      </w:r>
      <w:r>
        <w:t xml:space="preserve"> without referring to the meaning </w:t>
      </w:r>
      <w:r w:rsidR="001B0BD6">
        <w:t xml:space="preserve">this matter </w:t>
      </w:r>
      <w:r>
        <w:t>is pointing at</w:t>
      </w:r>
      <w:r w:rsidR="002970C2">
        <w:t xml:space="preserve"> and broadcasting it</w:t>
      </w:r>
      <w:r>
        <w:t>.</w:t>
      </w:r>
      <w:r w:rsidR="0098076F">
        <w:t xml:space="preserve"> </w:t>
      </w:r>
    </w:p>
    <w:p w14:paraId="159A24F7" w14:textId="77777777" w:rsidR="00BA6E77" w:rsidRDefault="00BA6E77" w:rsidP="001B0BD6">
      <w:pPr>
        <w:pStyle w:val="ListParagraph"/>
        <w:numPr>
          <w:ilvl w:val="0"/>
          <w:numId w:val="4"/>
        </w:numPr>
      </w:pPr>
      <w:r>
        <w:lastRenderedPageBreak/>
        <w:t>Similarly, we may just use the universe to benefit from its objects without questioning its meaning.</w:t>
      </w:r>
    </w:p>
    <w:p w14:paraId="5588C2F7" w14:textId="77777777" w:rsidR="0098076F" w:rsidRDefault="0098076F" w:rsidP="0098076F">
      <w:pPr>
        <w:pStyle w:val="ListParagraph"/>
        <w:ind w:left="1440"/>
      </w:pPr>
    </w:p>
    <w:p w14:paraId="7AAC5026" w14:textId="77777777" w:rsidR="002341DD" w:rsidRDefault="0098076F" w:rsidP="0098076F">
      <w:pPr>
        <w:pStyle w:val="ListParagraph"/>
        <w:numPr>
          <w:ilvl w:val="0"/>
          <w:numId w:val="1"/>
        </w:numPr>
      </w:pPr>
      <w:r>
        <w:t>“</w:t>
      </w:r>
      <w:r w:rsidR="002341DD">
        <w:t>T</w:t>
      </w:r>
      <w:r>
        <w:t xml:space="preserve">he sincere student of philosophy is a </w:t>
      </w:r>
      <w:r w:rsidRPr="002454A8">
        <w:rPr>
          <w:b/>
        </w:rPr>
        <w:t>pharaoh</w:t>
      </w:r>
      <w:r>
        <w:t>”.</w:t>
      </w:r>
    </w:p>
    <w:p w14:paraId="3F8BBA84" w14:textId="77777777" w:rsidR="0098076F" w:rsidRDefault="0098076F" w:rsidP="001A2B0C">
      <w:pPr>
        <w:pStyle w:val="ListParagraph"/>
        <w:numPr>
          <w:ilvl w:val="0"/>
          <w:numId w:val="19"/>
        </w:numPr>
      </w:pPr>
      <w:r>
        <w:t>The author insinuates that if we do not pay attention to the meaning of the universe, then we may be reasoning similar to the “sincere student of philosophy”.</w:t>
      </w:r>
    </w:p>
    <w:p w14:paraId="6E7F2567" w14:textId="33A53399" w:rsidR="001B0BD6" w:rsidRDefault="001B0BD6" w:rsidP="001A2B0C">
      <w:pPr>
        <w:pStyle w:val="ListParagraph"/>
        <w:numPr>
          <w:ilvl w:val="0"/>
          <w:numId w:val="19"/>
        </w:numPr>
      </w:pPr>
      <w:r>
        <w:t>God’s speech teaches me what the opposite of religion is.   The opposite of religion is not scien</w:t>
      </w:r>
      <w:r w:rsidR="002970C2">
        <w:t>tific investigation of the universe per se,</w:t>
      </w:r>
      <w:r>
        <w:t xml:space="preserve"> but it may be an atheistic attitude or an attitude where the universe is seen as being meaningless.  </w:t>
      </w:r>
    </w:p>
    <w:p w14:paraId="1ECADD40" w14:textId="77777777" w:rsidR="0098076F" w:rsidRDefault="0098076F" w:rsidP="001A2B0C">
      <w:pPr>
        <w:pStyle w:val="ListParagraph"/>
        <w:numPr>
          <w:ilvl w:val="0"/>
          <w:numId w:val="18"/>
        </w:numPr>
      </w:pPr>
      <w:r>
        <w:t>In reality, no one can be a “pure atheist” or a “pure follower” of a religion.</w:t>
      </w:r>
    </w:p>
    <w:p w14:paraId="6796AB67" w14:textId="77777777" w:rsidR="00F502CB" w:rsidRPr="002454A8" w:rsidRDefault="0098076F" w:rsidP="001A2B0C">
      <w:pPr>
        <w:pStyle w:val="ListParagraph"/>
        <w:numPr>
          <w:ilvl w:val="0"/>
          <w:numId w:val="5"/>
        </w:numPr>
        <w:rPr>
          <w:b/>
        </w:rPr>
      </w:pPr>
      <w:r w:rsidRPr="002454A8">
        <w:rPr>
          <w:b/>
          <w:u w:val="single"/>
        </w:rPr>
        <w:t>Pharaoh</w:t>
      </w:r>
      <w:r w:rsidRPr="002454A8">
        <w:rPr>
          <w:b/>
        </w:rPr>
        <w:t xml:space="preserve"> </w:t>
      </w:r>
      <w:r w:rsidR="002341DD" w:rsidRPr="002454A8">
        <w:rPr>
          <w:b/>
        </w:rPr>
        <w:t xml:space="preserve">= I am my own </w:t>
      </w:r>
      <w:proofErr w:type="gramStart"/>
      <w:r w:rsidR="002341DD" w:rsidRPr="002454A8">
        <w:rPr>
          <w:b/>
        </w:rPr>
        <w:t>Lord,</w:t>
      </w:r>
      <w:proofErr w:type="gramEnd"/>
      <w:r w:rsidR="002341DD" w:rsidRPr="002454A8">
        <w:rPr>
          <w:b/>
        </w:rPr>
        <w:t xml:space="preserve"> </w:t>
      </w:r>
      <w:r w:rsidRPr="002454A8">
        <w:rPr>
          <w:b/>
        </w:rPr>
        <w:t xml:space="preserve">I am taking care of myself.  </w:t>
      </w:r>
      <w:r w:rsidR="002341DD" w:rsidRPr="002454A8">
        <w:rPr>
          <w:b/>
        </w:rPr>
        <w:t xml:space="preserve">I own myself.  </w:t>
      </w:r>
    </w:p>
    <w:p w14:paraId="1A3A6F61" w14:textId="77777777" w:rsidR="00F502CB" w:rsidRDefault="00F502CB" w:rsidP="001A2B0C">
      <w:pPr>
        <w:pStyle w:val="ListParagraph"/>
        <w:numPr>
          <w:ilvl w:val="0"/>
          <w:numId w:val="20"/>
        </w:numPr>
      </w:pPr>
      <w:r>
        <w:t xml:space="preserve">He sees the universe as a </w:t>
      </w:r>
      <w:r w:rsidR="00743CAB">
        <w:t>closed</w:t>
      </w:r>
      <w:r>
        <w:t xml:space="preserve"> box with objects inside</w:t>
      </w:r>
      <w:r w:rsidR="009C4BCF">
        <w:t xml:space="preserve"> it</w:t>
      </w:r>
      <w:r>
        <w:t>.</w:t>
      </w:r>
    </w:p>
    <w:p w14:paraId="4ECF915D" w14:textId="63B93372" w:rsidR="00F502CB" w:rsidRDefault="00F502CB" w:rsidP="001A2B0C">
      <w:pPr>
        <w:pStyle w:val="ListParagraph"/>
        <w:numPr>
          <w:ilvl w:val="0"/>
          <w:numId w:val="20"/>
        </w:numPr>
      </w:pPr>
      <w:r>
        <w:t>He sees the rela</w:t>
      </w:r>
      <w:r w:rsidR="00743CAB">
        <w:t>tion</w:t>
      </w:r>
      <w:r w:rsidR="009C4BCF">
        <w:t xml:space="preserve">ship in between the objects; </w:t>
      </w:r>
      <w:r w:rsidR="000335F3">
        <w:t xml:space="preserve">he thinks </w:t>
      </w:r>
      <w:r w:rsidR="009C4BCF">
        <w:t xml:space="preserve">the object itself </w:t>
      </w:r>
      <w:r w:rsidR="000335F3">
        <w:t xml:space="preserve">will </w:t>
      </w:r>
      <w:r w:rsidR="009C4BCF">
        <w:t>satisf</w:t>
      </w:r>
      <w:r w:rsidR="000335F3">
        <w:t>y</w:t>
      </w:r>
      <w:r w:rsidR="00743CAB">
        <w:t xml:space="preserve"> him.</w:t>
      </w:r>
    </w:p>
    <w:p w14:paraId="0C086E50" w14:textId="1E2AF5AA" w:rsidR="00743CAB" w:rsidRDefault="002341DD" w:rsidP="001A2B0C">
      <w:pPr>
        <w:pStyle w:val="ListParagraph"/>
        <w:numPr>
          <w:ilvl w:val="0"/>
          <w:numId w:val="20"/>
        </w:numPr>
      </w:pPr>
      <w:r>
        <w:t xml:space="preserve">He </w:t>
      </w:r>
      <w:r w:rsidR="00F502CB">
        <w:t xml:space="preserve">does not see a conscious meaning behind the objects and so he is fixated on taking </w:t>
      </w:r>
      <w:r w:rsidR="009C4BCF">
        <w:t>worldly benefit from these objects in order to satisfy his ego</w:t>
      </w:r>
      <w:r w:rsidR="000335F3">
        <w:t>istic expectations</w:t>
      </w:r>
      <w:r w:rsidR="009C4BCF">
        <w:t>.</w:t>
      </w:r>
    </w:p>
    <w:p w14:paraId="3A7C9827" w14:textId="77777777" w:rsidR="009C4BCF" w:rsidRDefault="009C4BCF" w:rsidP="001A2B0C">
      <w:pPr>
        <w:pStyle w:val="ListParagraph"/>
        <w:numPr>
          <w:ilvl w:val="0"/>
          <w:numId w:val="20"/>
        </w:numPr>
      </w:pPr>
      <w:r>
        <w:t xml:space="preserve">He self-proclaims that he owns everything and </w:t>
      </w:r>
      <w:r w:rsidR="00307CCD">
        <w:t xml:space="preserve">that </w:t>
      </w:r>
      <w:r>
        <w:t>he is providing others from his possession.</w:t>
      </w:r>
    </w:p>
    <w:p w14:paraId="58E5E6A2" w14:textId="77777777" w:rsidR="00640218" w:rsidRDefault="002341DD" w:rsidP="001A2B0C">
      <w:pPr>
        <w:pStyle w:val="ListParagraph"/>
        <w:numPr>
          <w:ilvl w:val="0"/>
          <w:numId w:val="20"/>
        </w:numPr>
      </w:pPr>
      <w:r>
        <w:t xml:space="preserve">If anything </w:t>
      </w:r>
      <w:r w:rsidR="001B0BD6">
        <w:t xml:space="preserve">challenges this person’s authority or position in the universe, </w:t>
      </w:r>
      <w:r w:rsidR="00B1348F">
        <w:t>this person is ready to cut/kill that concept</w:t>
      </w:r>
      <w:r w:rsidR="00743CAB">
        <w:t>.</w:t>
      </w:r>
    </w:p>
    <w:p w14:paraId="06CDC639" w14:textId="77777777" w:rsidR="00640218" w:rsidRDefault="00640218" w:rsidP="00640218">
      <w:pPr>
        <w:pStyle w:val="ListParagraph"/>
        <w:ind w:left="1890"/>
      </w:pPr>
    </w:p>
    <w:p w14:paraId="1F3A255E" w14:textId="7CC7F307" w:rsidR="00743CAB" w:rsidRDefault="00802967" w:rsidP="00640218">
      <w:pPr>
        <w:pStyle w:val="ListParagraph"/>
        <w:numPr>
          <w:ilvl w:val="0"/>
          <w:numId w:val="1"/>
        </w:numPr>
      </w:pPr>
      <w:r>
        <w:rPr>
          <w:u w:val="single"/>
        </w:rPr>
        <w:t>Example</w:t>
      </w:r>
      <w:r w:rsidR="00743CAB">
        <w:t>:</w:t>
      </w:r>
      <w:r w:rsidR="00B3244A">
        <w:t xml:space="preserve">  The orchid looks appealing to </w:t>
      </w:r>
      <w:r w:rsidR="000335F3">
        <w:t>human beings</w:t>
      </w:r>
      <w:r w:rsidR="00B3244A">
        <w:t xml:space="preserve">.  </w:t>
      </w:r>
      <w:r w:rsidR="000335F3">
        <w:t>They</w:t>
      </w:r>
      <w:r w:rsidR="00B3244A">
        <w:t xml:space="preserve"> feel satisfied from this orchid.</w:t>
      </w:r>
    </w:p>
    <w:p w14:paraId="14B84485" w14:textId="77777777" w:rsidR="00B3244A" w:rsidRDefault="00B3244A" w:rsidP="001A2B0C">
      <w:pPr>
        <w:pStyle w:val="ListParagraph"/>
        <w:numPr>
          <w:ilvl w:val="0"/>
          <w:numId w:val="5"/>
        </w:numPr>
      </w:pPr>
      <w:r>
        <w:t>Similarly, the pharaoh</w:t>
      </w:r>
      <w:r w:rsidR="00027AA8">
        <w:t>ic</w:t>
      </w:r>
      <w:r>
        <w:t xml:space="preserve"> attitude assumes that the orchid is satiating him.  He </w:t>
      </w:r>
      <w:r w:rsidR="000A012A">
        <w:t xml:space="preserve">thinks that the </w:t>
      </w:r>
      <w:r>
        <w:t xml:space="preserve">beautiful </w:t>
      </w:r>
      <w:r w:rsidR="000A012A">
        <w:t xml:space="preserve">orchid </w:t>
      </w:r>
      <w:r>
        <w:t>is giving him pleasure.</w:t>
      </w:r>
      <w:r w:rsidR="00307CCD">
        <w:t xml:space="preserve">  This is a type of worship where a person worships the object.</w:t>
      </w:r>
    </w:p>
    <w:p w14:paraId="7C294CB9" w14:textId="77777777" w:rsidR="00B3244A" w:rsidRDefault="00B3244A" w:rsidP="001A2B0C">
      <w:pPr>
        <w:pStyle w:val="ListParagraph"/>
        <w:numPr>
          <w:ilvl w:val="0"/>
          <w:numId w:val="18"/>
        </w:numPr>
      </w:pPr>
      <w:r>
        <w:t>In and of itself, a flower/an object cannot provide pleasure.</w:t>
      </w:r>
    </w:p>
    <w:p w14:paraId="57714E11" w14:textId="3B5E8A05" w:rsidR="000A012A" w:rsidRDefault="000A012A" w:rsidP="001A2B0C">
      <w:pPr>
        <w:pStyle w:val="ListParagraph"/>
        <w:numPr>
          <w:ilvl w:val="0"/>
          <w:numId w:val="18"/>
        </w:numPr>
      </w:pPr>
      <w:r>
        <w:t xml:space="preserve">An object is “made” beautiful and there is a message conveyed in its beauty i.e. it is not the source of </w:t>
      </w:r>
      <w:r w:rsidR="000335F3">
        <w:t xml:space="preserve">beauty and therefore it cannot be the object of </w:t>
      </w:r>
      <w:r>
        <w:t>worship.</w:t>
      </w:r>
    </w:p>
    <w:p w14:paraId="30CCBB91" w14:textId="77777777" w:rsidR="00B3244A" w:rsidRDefault="00B3244A" w:rsidP="001A2B0C">
      <w:pPr>
        <w:pStyle w:val="ListParagraph"/>
        <w:numPr>
          <w:ilvl w:val="0"/>
          <w:numId w:val="18"/>
        </w:numPr>
      </w:pPr>
      <w:r>
        <w:t>We are communicating with the Creator of the universe through the object.</w:t>
      </w:r>
    </w:p>
    <w:p w14:paraId="394477E7" w14:textId="77777777" w:rsidR="00B3244A" w:rsidRDefault="00B3244A" w:rsidP="001A2B0C">
      <w:pPr>
        <w:pStyle w:val="ListParagraph"/>
        <w:numPr>
          <w:ilvl w:val="0"/>
          <w:numId w:val="22"/>
        </w:numPr>
      </w:pPr>
      <w:r>
        <w:t>Our worldview-&gt;Worship.</w:t>
      </w:r>
    </w:p>
    <w:p w14:paraId="12B8A4AC" w14:textId="6A7BEC07" w:rsidR="00640218" w:rsidRDefault="00640218" w:rsidP="001A2B0C">
      <w:pPr>
        <w:pStyle w:val="ListParagraph"/>
        <w:numPr>
          <w:ilvl w:val="0"/>
          <w:numId w:val="5"/>
        </w:numPr>
      </w:pPr>
      <w:r>
        <w:t xml:space="preserve">It may seem that pharaoh is innocent because he does not know the reality.  But he is not innocent because he is consciously eradicating any </w:t>
      </w:r>
      <w:proofErr w:type="gramStart"/>
      <w:r>
        <w:t>ideas that reflects</w:t>
      </w:r>
      <w:proofErr w:type="gramEnd"/>
      <w:r>
        <w:t xml:space="preserve"> his reality.  </w:t>
      </w:r>
    </w:p>
    <w:p w14:paraId="50922676" w14:textId="77777777" w:rsidR="00640218" w:rsidRDefault="00640218" w:rsidP="001A2B0C">
      <w:pPr>
        <w:pStyle w:val="ListParagraph"/>
        <w:numPr>
          <w:ilvl w:val="0"/>
          <w:numId w:val="25"/>
        </w:numPr>
      </w:pPr>
      <w:r>
        <w:t xml:space="preserve">In the example above, the orchid says: I am made in a way that you will love me.  You ask: who made you? </w:t>
      </w:r>
    </w:p>
    <w:p w14:paraId="11DA5DC1" w14:textId="77777777" w:rsidR="00640218" w:rsidRDefault="00640218" w:rsidP="001A2B0C">
      <w:pPr>
        <w:pStyle w:val="ListParagraph"/>
        <w:numPr>
          <w:ilvl w:val="0"/>
          <w:numId w:val="24"/>
        </w:numPr>
      </w:pPr>
      <w:r>
        <w:t>When you realize that the orchid has a Maker, it means that you have a Maker as well.  Similarly, pharaoh knows that he has to submit to His Maker. Therefore, he cuts off this way of thinking because he does not want to submit to anyone, he is the center of his own self. If anything goes against your benefit, you just want to kill it.</w:t>
      </w:r>
    </w:p>
    <w:p w14:paraId="014B6346" w14:textId="77777777" w:rsidR="00640218" w:rsidRDefault="00640218" w:rsidP="00640218">
      <w:pPr>
        <w:pStyle w:val="ListParagraph"/>
        <w:ind w:left="2880"/>
      </w:pPr>
    </w:p>
    <w:p w14:paraId="442C23B6" w14:textId="77777777" w:rsidR="000A012A" w:rsidRDefault="000A012A" w:rsidP="000A012A">
      <w:pPr>
        <w:pStyle w:val="ListParagraph"/>
        <w:ind w:left="2880"/>
      </w:pPr>
    </w:p>
    <w:p w14:paraId="6C62C832" w14:textId="77777777" w:rsidR="00B1348F" w:rsidRDefault="000A012A" w:rsidP="000A012A">
      <w:pPr>
        <w:pStyle w:val="ListParagraph"/>
        <w:numPr>
          <w:ilvl w:val="0"/>
          <w:numId w:val="1"/>
        </w:numPr>
      </w:pPr>
      <w:r w:rsidRPr="003851AE">
        <w:rPr>
          <w:u w:val="single"/>
        </w:rPr>
        <w:t xml:space="preserve">The aim of the author is </w:t>
      </w:r>
      <w:r w:rsidR="00B1348F" w:rsidRPr="003851AE">
        <w:rPr>
          <w:u w:val="single"/>
        </w:rPr>
        <w:t>twofold</w:t>
      </w:r>
      <w:r w:rsidR="00B1348F">
        <w:t>:</w:t>
      </w:r>
    </w:p>
    <w:p w14:paraId="24A70B9E" w14:textId="77777777" w:rsidR="00B1348F" w:rsidRDefault="003851AE" w:rsidP="001A2B0C">
      <w:pPr>
        <w:pStyle w:val="ListParagraph"/>
        <w:numPr>
          <w:ilvl w:val="0"/>
          <w:numId w:val="23"/>
        </w:numPr>
      </w:pPr>
      <w:r>
        <w:t>To</w:t>
      </w:r>
      <w:r w:rsidR="000A012A">
        <w:t xml:space="preserve"> teach us the kind of worldview to establish</w:t>
      </w:r>
      <w:r w:rsidR="00802967">
        <w:t>.</w:t>
      </w:r>
      <w:r w:rsidR="000A012A">
        <w:t xml:space="preserve"> </w:t>
      </w:r>
    </w:p>
    <w:p w14:paraId="37758424" w14:textId="31913930" w:rsidR="005F7535" w:rsidRDefault="003851AE" w:rsidP="001A2B0C">
      <w:pPr>
        <w:pStyle w:val="ListParagraph"/>
        <w:numPr>
          <w:ilvl w:val="0"/>
          <w:numId w:val="23"/>
        </w:numPr>
      </w:pPr>
      <w:r>
        <w:t>To</w:t>
      </w:r>
      <w:r w:rsidR="000A012A">
        <w:t xml:space="preserve"> help us </w:t>
      </w:r>
      <w:r w:rsidR="00B1348F">
        <w:t xml:space="preserve">understand </w:t>
      </w:r>
      <w:r w:rsidR="005F7535">
        <w:t xml:space="preserve">the </w:t>
      </w:r>
      <w:r w:rsidR="00EC7B8A">
        <w:t>symbolic teachings of the Quran</w:t>
      </w:r>
      <w:r w:rsidR="00625EAC">
        <w:t>.</w:t>
      </w:r>
    </w:p>
    <w:p w14:paraId="325B2774" w14:textId="77777777" w:rsidR="003851AE" w:rsidRDefault="003851AE" w:rsidP="003851AE">
      <w:pPr>
        <w:pStyle w:val="ListParagraph"/>
        <w:ind w:left="1440"/>
      </w:pPr>
    </w:p>
    <w:p w14:paraId="6E0566D4" w14:textId="77777777" w:rsidR="0060504F" w:rsidRDefault="0060504F" w:rsidP="001A2B0C">
      <w:pPr>
        <w:pStyle w:val="ListParagraph"/>
        <w:numPr>
          <w:ilvl w:val="0"/>
          <w:numId w:val="5"/>
        </w:numPr>
      </w:pPr>
      <w:r>
        <w:t>The First principle gives an assessment of two different worldviews.</w:t>
      </w:r>
    </w:p>
    <w:p w14:paraId="6046BD1D" w14:textId="2158A4C8" w:rsidR="0060504F" w:rsidRDefault="0060504F" w:rsidP="001A2B0C">
      <w:pPr>
        <w:pStyle w:val="ListParagraph"/>
        <w:numPr>
          <w:ilvl w:val="0"/>
          <w:numId w:val="5"/>
        </w:numPr>
      </w:pPr>
      <w:r>
        <w:t>The Second principle touch</w:t>
      </w:r>
      <w:r w:rsidR="00E7795E">
        <w:t>es</w:t>
      </w:r>
      <w:r>
        <w:t xml:space="preserve"> upon the consequences of developing a worldview on an individual level</w:t>
      </w:r>
      <w:r w:rsidR="00F577E1">
        <w:t xml:space="preserve"> while studying the symbolic meanings of the stories told in the scriptures</w:t>
      </w:r>
      <w:r>
        <w:t>.</w:t>
      </w:r>
    </w:p>
    <w:p w14:paraId="14D1E32B" w14:textId="34B63443" w:rsidR="00EB480E" w:rsidRDefault="0060504F" w:rsidP="001A2B0C">
      <w:pPr>
        <w:pStyle w:val="ListParagraph"/>
        <w:numPr>
          <w:ilvl w:val="0"/>
          <w:numId w:val="24"/>
        </w:numPr>
      </w:pPr>
      <w:r>
        <w:t>Although the pharaoh</w:t>
      </w:r>
      <w:r w:rsidR="00E7795E">
        <w:t>ic</w:t>
      </w:r>
      <w:r>
        <w:t xml:space="preserve"> attitude may claim to own everything but at the same time this attitude is in need of the orchid, </w:t>
      </w:r>
      <w:r w:rsidR="00F577E1">
        <w:t xml:space="preserve">he </w:t>
      </w:r>
      <w:r w:rsidR="00625EAC">
        <w:t>is also</w:t>
      </w:r>
      <w:r w:rsidR="00F577E1">
        <w:t xml:space="preserve"> in need of the </w:t>
      </w:r>
      <w:r>
        <w:t>others</w:t>
      </w:r>
      <w:r w:rsidR="00F577E1">
        <w:t>’</w:t>
      </w:r>
      <w:r>
        <w:t xml:space="preserve"> admiration of him.  </w:t>
      </w:r>
    </w:p>
    <w:p w14:paraId="5304B619" w14:textId="77777777" w:rsidR="00EB480E" w:rsidRDefault="00640218" w:rsidP="001A2B0C">
      <w:pPr>
        <w:pStyle w:val="ListParagraph"/>
        <w:numPr>
          <w:ilvl w:val="0"/>
          <w:numId w:val="24"/>
        </w:numPr>
      </w:pPr>
      <w:r>
        <w:t xml:space="preserve">If he does something nice, he does not </w:t>
      </w:r>
      <w:r w:rsidR="00EB480E">
        <w:t xml:space="preserve">necessarily </w:t>
      </w:r>
      <w:r>
        <w:t xml:space="preserve">want people to bow to him but </w:t>
      </w:r>
      <w:r w:rsidR="00EB480E">
        <w:t>he wants to be appreciated by them</w:t>
      </w:r>
      <w:r>
        <w:t xml:space="preserve">.  </w:t>
      </w:r>
    </w:p>
    <w:p w14:paraId="76CAAFE0" w14:textId="77777777" w:rsidR="0060504F" w:rsidRDefault="00EB480E" w:rsidP="001A2B0C">
      <w:pPr>
        <w:pStyle w:val="ListParagraph"/>
        <w:numPr>
          <w:ilvl w:val="0"/>
          <w:numId w:val="22"/>
        </w:numPr>
      </w:pPr>
      <w:r>
        <w:t>These expectations, in the language of the scripture are</w:t>
      </w:r>
      <w:r w:rsidR="00640218">
        <w:t xml:space="preserve"> </w:t>
      </w:r>
      <w:r>
        <w:t>a “</w:t>
      </w:r>
      <w:r w:rsidR="00640218" w:rsidRPr="00EB480E">
        <w:rPr>
          <w:b/>
        </w:rPr>
        <w:t>pharaohic attitude</w:t>
      </w:r>
      <w:r>
        <w:t>”</w:t>
      </w:r>
      <w:r w:rsidR="00640218">
        <w:t>.  Nature of attitude is the same. The person is a small pharaoh.</w:t>
      </w:r>
    </w:p>
    <w:p w14:paraId="58CA1990" w14:textId="77777777" w:rsidR="00EB480E" w:rsidRDefault="00EB480E" w:rsidP="00EB480E">
      <w:pPr>
        <w:pStyle w:val="ListParagraph"/>
        <w:ind w:left="2880"/>
      </w:pPr>
    </w:p>
    <w:p w14:paraId="5C438672" w14:textId="77777777" w:rsidR="00640218" w:rsidRDefault="00640218" w:rsidP="00640218">
      <w:pPr>
        <w:pStyle w:val="ListParagraph"/>
        <w:numPr>
          <w:ilvl w:val="0"/>
          <w:numId w:val="1"/>
        </w:numPr>
      </w:pPr>
      <w:r>
        <w:t>The author is talking about which direction we ought to take:</w:t>
      </w:r>
    </w:p>
    <w:p w14:paraId="2589BB27" w14:textId="77777777" w:rsidR="00640218" w:rsidRDefault="00C34675" w:rsidP="00EB480E">
      <w:pPr>
        <w:pStyle w:val="ListParagraph"/>
        <w:ind w:left="1440"/>
      </w:pPr>
      <w:r>
        <w:t>Direction A</w:t>
      </w:r>
      <w:r w:rsidR="00EB480E">
        <w:t xml:space="preserve">: </w:t>
      </w:r>
      <w:r w:rsidR="00640218">
        <w:t>The universe has an owner.</w:t>
      </w:r>
    </w:p>
    <w:p w14:paraId="2FDD84AF" w14:textId="77777777" w:rsidR="00EC7B8A" w:rsidRDefault="00EB480E" w:rsidP="00EB480E">
      <w:pPr>
        <w:pStyle w:val="ListParagraph"/>
        <w:ind w:left="1440"/>
      </w:pPr>
      <w:r>
        <w:t xml:space="preserve">Direction B: </w:t>
      </w:r>
      <w:r w:rsidR="00640218">
        <w:t>The universe does not have an owner.</w:t>
      </w:r>
    </w:p>
    <w:p w14:paraId="60380C48" w14:textId="77777777" w:rsidR="00C34675" w:rsidRDefault="00307CCD" w:rsidP="001A2B0C">
      <w:pPr>
        <w:pStyle w:val="ListParagraph"/>
        <w:numPr>
          <w:ilvl w:val="0"/>
          <w:numId w:val="5"/>
        </w:numPr>
      </w:pPr>
      <w:r>
        <w:t>How do we understand the</w:t>
      </w:r>
      <w:r w:rsidR="00C34675">
        <w:t xml:space="preserve"> scri</w:t>
      </w:r>
      <w:r w:rsidR="00E7795E">
        <w:t xml:space="preserve">pture </w:t>
      </w:r>
      <w:r>
        <w:t xml:space="preserve">when it </w:t>
      </w:r>
      <w:r w:rsidR="00E7795E">
        <w:t>says</w:t>
      </w:r>
      <w:r>
        <w:t>: “</w:t>
      </w:r>
      <w:r w:rsidR="00E7795E">
        <w:t>you will not enter</w:t>
      </w:r>
      <w:r w:rsidR="00C34675">
        <w:t xml:space="preserve"> </w:t>
      </w:r>
      <w:r w:rsidR="009C4C4E">
        <w:t>paradise</w:t>
      </w:r>
      <w:r w:rsidR="00C34675">
        <w:t xml:space="preserve"> if you have an atom’s weight of </w:t>
      </w:r>
      <w:proofErr w:type="gramStart"/>
      <w:r w:rsidR="00C34675">
        <w:t>pride.</w:t>
      </w:r>
      <w:proofErr w:type="gramEnd"/>
      <w:r>
        <w:t>”</w:t>
      </w:r>
      <w:r w:rsidR="00C34675">
        <w:t xml:space="preserve">  </w:t>
      </w:r>
    </w:p>
    <w:p w14:paraId="613C16C6" w14:textId="77777777" w:rsidR="00C34675" w:rsidRDefault="00C34675" w:rsidP="001A2B0C">
      <w:pPr>
        <w:pStyle w:val="ListParagraph"/>
        <w:numPr>
          <w:ilvl w:val="0"/>
          <w:numId w:val="5"/>
        </w:numPr>
      </w:pPr>
      <w:r w:rsidRPr="00455C02">
        <w:t xml:space="preserve">We first have to </w:t>
      </w:r>
      <w:r w:rsidR="00FD48B5" w:rsidRPr="00455C02">
        <w:t>understand the</w:t>
      </w:r>
      <w:r w:rsidR="00307CCD" w:rsidRPr="00455C02">
        <w:t xml:space="preserve"> concepts </w:t>
      </w:r>
      <w:r w:rsidRPr="00455C02">
        <w:t>and then put that learning into practice.</w:t>
      </w:r>
    </w:p>
    <w:p w14:paraId="41E8F8B6" w14:textId="4A56CB6C" w:rsidR="001661C2" w:rsidRPr="00455C02" w:rsidRDefault="001661C2" w:rsidP="001661C2">
      <w:pPr>
        <w:pStyle w:val="ListParagraph"/>
        <w:numPr>
          <w:ilvl w:val="0"/>
          <w:numId w:val="5"/>
        </w:numPr>
      </w:pPr>
      <w:r w:rsidRPr="001661C2">
        <w:rPr>
          <w:u w:val="single"/>
        </w:rPr>
        <w:t>Analogy</w:t>
      </w:r>
      <w:r>
        <w:t>: A blank sheet of white paper has a black dot in it.  Our aim should be to clean that black dot because it can be cleaned.</w:t>
      </w:r>
    </w:p>
    <w:p w14:paraId="594283FE" w14:textId="77777777" w:rsidR="00C34675" w:rsidRDefault="00C34675" w:rsidP="001A2B0C">
      <w:pPr>
        <w:pStyle w:val="ListParagraph"/>
        <w:numPr>
          <w:ilvl w:val="0"/>
          <w:numId w:val="26"/>
        </w:numPr>
      </w:pPr>
      <w:r>
        <w:t>Paradise in this context means that your action is a pure perfect action.</w:t>
      </w:r>
    </w:p>
    <w:p w14:paraId="67CE8DD9" w14:textId="6A569CEB" w:rsidR="00EC7B8A" w:rsidRDefault="00E7795E" w:rsidP="001A2B0C">
      <w:pPr>
        <w:pStyle w:val="ListParagraph"/>
        <w:numPr>
          <w:ilvl w:val="0"/>
          <w:numId w:val="22"/>
        </w:numPr>
      </w:pPr>
      <w:r>
        <w:t>If there is</w:t>
      </w:r>
      <w:r w:rsidR="00E21C6F">
        <w:t xml:space="preserve"> pride in an a</w:t>
      </w:r>
      <w:r w:rsidR="00C34675">
        <w:t>ction, it can</w:t>
      </w:r>
      <w:r w:rsidR="00E21C6F">
        <w:t>not be pure.</w:t>
      </w:r>
      <w:ins w:id="1" w:author="Ali" w:date="2014-12-31T14:46:00Z">
        <w:r w:rsidR="001661C2">
          <w:t xml:space="preserve"> </w:t>
        </w:r>
      </w:ins>
      <w:r w:rsidR="001661C2">
        <w:t>This means that black dot on the white paper needs to be cleaned. That black dot cannot enter paradise. The rest of the sheet of white paper can.</w:t>
      </w:r>
    </w:p>
    <w:p w14:paraId="7A24B138" w14:textId="77777777" w:rsidR="00C34675" w:rsidRDefault="00C34675" w:rsidP="001A2B0C">
      <w:pPr>
        <w:pStyle w:val="ListParagraph"/>
        <w:numPr>
          <w:ilvl w:val="0"/>
          <w:numId w:val="26"/>
        </w:numPr>
      </w:pPr>
      <w:r>
        <w:t>Similarly, if there is an atom’s weight of belief, the person can come out of Hell</w:t>
      </w:r>
      <w:r w:rsidR="009C4C4E">
        <w:t>.</w:t>
      </w:r>
    </w:p>
    <w:p w14:paraId="29A8ABB7" w14:textId="5D98002D" w:rsidR="009C4C4E" w:rsidRPr="009C4C4E" w:rsidRDefault="00872107" w:rsidP="001A2B0C">
      <w:pPr>
        <w:pStyle w:val="ListParagraph"/>
        <w:numPr>
          <w:ilvl w:val="0"/>
          <w:numId w:val="5"/>
        </w:numPr>
      </w:pPr>
      <w:r>
        <w:t>By these narrations we are encouraged to</w:t>
      </w:r>
      <w:r w:rsidR="009C4C4E">
        <w:t xml:space="preserve"> come out of unbelief and make our actions “pure”.</w:t>
      </w:r>
      <w:r w:rsidR="001661C2">
        <w:t xml:space="preserve"> If the sheet of white paper </w:t>
      </w:r>
      <w:r>
        <w:t>is polluted with black dots, but has a white spot on it, this white spot does not deserve Hell; it should be taken away.</w:t>
      </w:r>
    </w:p>
    <w:p w14:paraId="46D0470C" w14:textId="77777777" w:rsidR="00E21C6F" w:rsidRDefault="00E21C6F" w:rsidP="00E21C6F">
      <w:pPr>
        <w:pStyle w:val="ListParagraph"/>
        <w:ind w:left="1170"/>
      </w:pPr>
    </w:p>
    <w:p w14:paraId="3F4280B5" w14:textId="77777777" w:rsidR="00E21C6F" w:rsidRDefault="00E21C6F" w:rsidP="00E21C6F">
      <w:pPr>
        <w:pStyle w:val="ListParagraph"/>
        <w:numPr>
          <w:ilvl w:val="0"/>
          <w:numId w:val="1"/>
        </w:numPr>
      </w:pPr>
      <w:r>
        <w:t>Why is this</w:t>
      </w:r>
      <w:r w:rsidR="005B4FEF">
        <w:t xml:space="preserve"> student of philosophy</w:t>
      </w:r>
      <w:r>
        <w:t xml:space="preserve"> </w:t>
      </w:r>
      <w:r w:rsidR="009C4C4E">
        <w:t>“</w:t>
      </w:r>
      <w:r>
        <w:t>obstinate</w:t>
      </w:r>
      <w:r w:rsidR="009C4C4E">
        <w:t>”</w:t>
      </w:r>
      <w:r>
        <w:t>?</w:t>
      </w:r>
    </w:p>
    <w:p w14:paraId="7550886D" w14:textId="5DBA3EEF" w:rsidR="00E21C6F" w:rsidRDefault="009C4C4E" w:rsidP="001A2B0C">
      <w:pPr>
        <w:pStyle w:val="ListParagraph"/>
        <w:numPr>
          <w:ilvl w:val="0"/>
          <w:numId w:val="6"/>
        </w:numPr>
      </w:pPr>
      <w:r>
        <w:t>Although, he</w:t>
      </w:r>
      <w:r w:rsidR="00E21C6F">
        <w:t xml:space="preserve"> look</w:t>
      </w:r>
      <w:r>
        <w:t>s</w:t>
      </w:r>
      <w:r w:rsidR="00E21C6F">
        <w:t xml:space="preserve"> </w:t>
      </w:r>
      <w:r w:rsidR="00872107">
        <w:t>for</w:t>
      </w:r>
      <w:r w:rsidR="005B4FEF">
        <w:t xml:space="preserve"> the meaning</w:t>
      </w:r>
      <w:r w:rsidR="00872107">
        <w:t>s</w:t>
      </w:r>
      <w:r w:rsidR="005B4FEF">
        <w:t xml:space="preserve"> of every action</w:t>
      </w:r>
      <w:r w:rsidR="00872107">
        <w:t xml:space="preserve"> he does</w:t>
      </w:r>
      <w:r w:rsidR="005B4FEF">
        <w:t xml:space="preserve"> but he does not question where he </w:t>
      </w:r>
      <w:r w:rsidR="00872107">
        <w:t xml:space="preserve">is </w:t>
      </w:r>
      <w:r w:rsidR="005B4FEF">
        <w:t>getting the meaning</w:t>
      </w:r>
      <w:r w:rsidR="00872107">
        <w:t>s of these actions</w:t>
      </w:r>
      <w:r w:rsidR="005B4FEF">
        <w:t xml:space="preserve"> from.</w:t>
      </w:r>
    </w:p>
    <w:p w14:paraId="2D8EB449" w14:textId="77777777" w:rsidR="00E21C6F" w:rsidRDefault="00E21C6F" w:rsidP="001A2B0C">
      <w:pPr>
        <w:pStyle w:val="ListParagraph"/>
        <w:numPr>
          <w:ilvl w:val="0"/>
          <w:numId w:val="6"/>
        </w:numPr>
      </w:pPr>
      <w:r w:rsidRPr="005B4FEF">
        <w:rPr>
          <w:u w:val="single"/>
        </w:rPr>
        <w:t>Analogy</w:t>
      </w:r>
      <w:r>
        <w:t>: The mouse gets cheese from the trap.</w:t>
      </w:r>
      <w:r w:rsidR="005B4FEF">
        <w:t xml:space="preserve">  Mouse does</w:t>
      </w:r>
      <w:r w:rsidR="00163B2F">
        <w:t xml:space="preserve"> not question his own existence or the existence of cheese.</w:t>
      </w:r>
    </w:p>
    <w:p w14:paraId="56A72391" w14:textId="4D0D3828" w:rsidR="00A354EB" w:rsidRDefault="000F7B89" w:rsidP="001A2B0C">
      <w:pPr>
        <w:pStyle w:val="ListParagraph"/>
        <w:numPr>
          <w:ilvl w:val="0"/>
          <w:numId w:val="27"/>
        </w:numPr>
      </w:pPr>
      <w:r w:rsidRPr="000F7B89">
        <w:lastRenderedPageBreak/>
        <w:t>Si</w:t>
      </w:r>
      <w:r>
        <w:t xml:space="preserve">milarly, if I take away something from the universe and </w:t>
      </w:r>
      <w:r w:rsidR="00872107">
        <w:t xml:space="preserve">claim that I own it, and then if </w:t>
      </w:r>
      <w:r>
        <w:t xml:space="preserve">I do not ask who owns </w:t>
      </w:r>
      <w:r w:rsidR="00872107">
        <w:t>the universe</w:t>
      </w:r>
      <w:r>
        <w:t>, then I am not utilizing my human qualities to question.</w:t>
      </w:r>
      <w:r w:rsidR="00A354EB" w:rsidRPr="00A354EB">
        <w:t xml:space="preserve"> </w:t>
      </w:r>
    </w:p>
    <w:p w14:paraId="650C63B7" w14:textId="77777777" w:rsidR="000F7B89" w:rsidRDefault="00A354EB" w:rsidP="001A2B0C">
      <w:pPr>
        <w:pStyle w:val="ListParagraph"/>
        <w:numPr>
          <w:ilvl w:val="0"/>
          <w:numId w:val="7"/>
        </w:numPr>
      </w:pPr>
      <w:r w:rsidRPr="000F7B89">
        <w:rPr>
          <w:u w:val="single"/>
        </w:rPr>
        <w:t>Example:</w:t>
      </w:r>
      <w:r>
        <w:t xml:space="preserve"> I get an orange from an orange tree and I never question the existence of the tree or the orange itself.</w:t>
      </w:r>
    </w:p>
    <w:p w14:paraId="275A4EDB" w14:textId="77777777" w:rsidR="00A354EB" w:rsidRPr="00A354EB" w:rsidRDefault="00A354EB" w:rsidP="001A2B0C">
      <w:pPr>
        <w:pStyle w:val="ListParagraph"/>
        <w:numPr>
          <w:ilvl w:val="0"/>
          <w:numId w:val="27"/>
        </w:numPr>
      </w:pPr>
      <w:r>
        <w:t>At the same token, i</w:t>
      </w:r>
      <w:r w:rsidR="00E21C6F">
        <w:t xml:space="preserve">f someone takes </w:t>
      </w:r>
      <w:r w:rsidR="005B4FEF">
        <w:t xml:space="preserve">something from my </w:t>
      </w:r>
      <w:r w:rsidR="00E21C6F">
        <w:t xml:space="preserve">property, I get </w:t>
      </w:r>
      <w:r w:rsidR="005B4FEF">
        <w:t>defensive because I think I own it.</w:t>
      </w:r>
      <w:r w:rsidRPr="000F7B89">
        <w:rPr>
          <w:b/>
        </w:rPr>
        <w:t xml:space="preserve"> </w:t>
      </w:r>
    </w:p>
    <w:p w14:paraId="4E8FE633" w14:textId="77777777" w:rsidR="00E21C6F" w:rsidRDefault="000F7B89" w:rsidP="001A2B0C">
      <w:pPr>
        <w:pStyle w:val="ListParagraph"/>
        <w:numPr>
          <w:ilvl w:val="0"/>
          <w:numId w:val="27"/>
        </w:numPr>
      </w:pPr>
      <w:r w:rsidRPr="000F7B89">
        <w:rPr>
          <w:b/>
        </w:rPr>
        <w:t>Obstinate</w:t>
      </w:r>
      <w:r>
        <w:t xml:space="preserve">= </w:t>
      </w:r>
      <w:r w:rsidR="00E21C6F">
        <w:t xml:space="preserve">If I </w:t>
      </w:r>
      <w:r>
        <w:t>do not make an effort to</w:t>
      </w:r>
      <w:r w:rsidR="00E21C6F">
        <w:t xml:space="preserve"> use my human qualities to question the </w:t>
      </w:r>
      <w:r w:rsidR="0015728B">
        <w:t>existence</w:t>
      </w:r>
      <w:r w:rsidR="00795811">
        <w:t xml:space="preserve"> </w:t>
      </w:r>
      <w:r w:rsidR="00E21C6F">
        <w:t>of anything out there</w:t>
      </w:r>
      <w:r>
        <w:t xml:space="preserve"> including myself, this attitude </w:t>
      </w:r>
      <w:r w:rsidR="004601A5">
        <w:t>will never bring  me any meaning</w:t>
      </w:r>
      <w:r>
        <w:t>.</w:t>
      </w:r>
    </w:p>
    <w:p w14:paraId="017F06AD" w14:textId="77777777" w:rsidR="004601A5" w:rsidRDefault="00007CCD" w:rsidP="001A2B0C">
      <w:pPr>
        <w:pStyle w:val="ListParagraph"/>
        <w:numPr>
          <w:ilvl w:val="0"/>
          <w:numId w:val="22"/>
        </w:numPr>
      </w:pPr>
      <w:r w:rsidRPr="004601A5">
        <w:t>Acknowledge</w:t>
      </w:r>
      <w:r w:rsidR="004601A5" w:rsidRPr="004601A5">
        <w:t xml:space="preserve"> the real owner of things including the provider of your consciousness.</w:t>
      </w:r>
      <w:r w:rsidRPr="004601A5">
        <w:t xml:space="preserve"> </w:t>
      </w:r>
    </w:p>
    <w:p w14:paraId="012FCDA7" w14:textId="77777777" w:rsidR="00391E20" w:rsidRPr="004601A5" w:rsidRDefault="00391E20" w:rsidP="00391E20">
      <w:pPr>
        <w:pStyle w:val="ListParagraph"/>
        <w:ind w:left="2880"/>
      </w:pPr>
    </w:p>
    <w:p w14:paraId="21F138FE" w14:textId="77777777" w:rsidR="002454A8" w:rsidRDefault="00391E20" w:rsidP="00391E20">
      <w:pPr>
        <w:pStyle w:val="ListParagraph"/>
        <w:numPr>
          <w:ilvl w:val="0"/>
          <w:numId w:val="1"/>
        </w:numPr>
      </w:pPr>
      <w:r>
        <w:t xml:space="preserve">The core of any matter is to be aware of </w:t>
      </w:r>
      <w:r w:rsidR="002454A8">
        <w:t>your “</w:t>
      </w:r>
      <w:r w:rsidR="002454A8" w:rsidRPr="002454A8">
        <w:rPr>
          <w:b/>
        </w:rPr>
        <w:t>reality</w:t>
      </w:r>
      <w:r w:rsidR="002454A8">
        <w:t>”.</w:t>
      </w:r>
    </w:p>
    <w:p w14:paraId="3E242587" w14:textId="77777777" w:rsidR="002454A8" w:rsidRDefault="002454A8" w:rsidP="002454A8">
      <w:pPr>
        <w:pStyle w:val="ListParagraph"/>
        <w:numPr>
          <w:ilvl w:val="0"/>
          <w:numId w:val="42"/>
        </w:numPr>
      </w:pPr>
      <w:r w:rsidRPr="002454A8">
        <w:rPr>
          <w:b/>
          <w:u w:val="single"/>
        </w:rPr>
        <w:t>Reality</w:t>
      </w:r>
      <w:r w:rsidRPr="002454A8">
        <w:rPr>
          <w:b/>
        </w:rPr>
        <w:t xml:space="preserve">= </w:t>
      </w:r>
      <w:r w:rsidR="00391E20" w:rsidRPr="002454A8">
        <w:rPr>
          <w:b/>
        </w:rPr>
        <w:t xml:space="preserve">who you are, who </w:t>
      </w:r>
      <w:r w:rsidR="00421BA3" w:rsidRPr="002454A8">
        <w:rPr>
          <w:b/>
        </w:rPr>
        <w:t xml:space="preserve">is </w:t>
      </w:r>
      <w:r w:rsidRPr="002454A8">
        <w:rPr>
          <w:b/>
        </w:rPr>
        <w:t xml:space="preserve">your Owner, who is the Owner of </w:t>
      </w:r>
      <w:r w:rsidR="00421BA3" w:rsidRPr="002454A8">
        <w:rPr>
          <w:b/>
        </w:rPr>
        <w:t>your</w:t>
      </w:r>
      <w:r w:rsidR="00391E20" w:rsidRPr="002454A8">
        <w:rPr>
          <w:b/>
        </w:rPr>
        <w:t xml:space="preserve"> properties</w:t>
      </w:r>
      <w:r w:rsidR="00421BA3" w:rsidRPr="002454A8">
        <w:rPr>
          <w:b/>
        </w:rPr>
        <w:t>.</w:t>
      </w:r>
      <w:r w:rsidR="00421BA3">
        <w:t xml:space="preserve">  </w:t>
      </w:r>
    </w:p>
    <w:p w14:paraId="0BC06E8C" w14:textId="77777777" w:rsidR="00391E20" w:rsidRDefault="00421BA3" w:rsidP="002454A8">
      <w:pPr>
        <w:pStyle w:val="ListParagraph"/>
        <w:numPr>
          <w:ilvl w:val="0"/>
          <w:numId w:val="7"/>
        </w:numPr>
      </w:pPr>
      <w:r>
        <w:t>Do any action solely in His name, i.e. acknowledging the true owner.</w:t>
      </w:r>
    </w:p>
    <w:p w14:paraId="705D9905" w14:textId="0F302E80" w:rsidR="004601A5" w:rsidRDefault="00391E20" w:rsidP="001A2B0C">
      <w:pPr>
        <w:pStyle w:val="ListParagraph"/>
        <w:numPr>
          <w:ilvl w:val="0"/>
          <w:numId w:val="27"/>
        </w:numPr>
      </w:pPr>
      <w:r>
        <w:t>In and of itself, any a</w:t>
      </w:r>
      <w:r w:rsidR="004601A5">
        <w:t>ction</w:t>
      </w:r>
      <w:r>
        <w:t xml:space="preserve">/object </w:t>
      </w:r>
      <w:r w:rsidR="004601A5">
        <w:t xml:space="preserve">is not important but the freewill </w:t>
      </w:r>
      <w:r>
        <w:t>behind that action is important</w:t>
      </w:r>
      <w:r w:rsidR="004601A5">
        <w:t xml:space="preserve">: </w:t>
      </w:r>
      <w:r w:rsidR="004601A5" w:rsidRPr="00391E20">
        <w:rPr>
          <w:i/>
        </w:rPr>
        <w:t xml:space="preserve">why do I </w:t>
      </w:r>
      <w:r w:rsidR="00872107">
        <w:rPr>
          <w:i/>
        </w:rPr>
        <w:t>choose</w:t>
      </w:r>
      <w:r w:rsidR="004601A5" w:rsidRPr="00391E20">
        <w:rPr>
          <w:i/>
        </w:rPr>
        <w:t xml:space="preserve"> that?</w:t>
      </w:r>
    </w:p>
    <w:p w14:paraId="51C43C71" w14:textId="77777777" w:rsidR="00007CCD" w:rsidRDefault="00007CCD" w:rsidP="001A2B0C">
      <w:pPr>
        <w:pStyle w:val="ListParagraph"/>
        <w:numPr>
          <w:ilvl w:val="0"/>
          <w:numId w:val="27"/>
        </w:numPr>
      </w:pPr>
      <w:r>
        <w:t>There is a narration about the Prophet (</w:t>
      </w:r>
      <w:proofErr w:type="spellStart"/>
      <w:r>
        <w:t>pbuh</w:t>
      </w:r>
      <w:proofErr w:type="spellEnd"/>
      <w:r>
        <w:t xml:space="preserve">) </w:t>
      </w:r>
      <w:r w:rsidR="00391E20">
        <w:t>reciting</w:t>
      </w:r>
      <w:r>
        <w:t xml:space="preserve"> </w:t>
      </w:r>
      <w:proofErr w:type="spellStart"/>
      <w:r w:rsidR="0015728B">
        <w:t>Bismillah</w:t>
      </w:r>
      <w:proofErr w:type="spellEnd"/>
      <w:r>
        <w:t xml:space="preserve"> (In the name of God) </w:t>
      </w:r>
      <w:r w:rsidR="00421BA3">
        <w:t>several times in h</w:t>
      </w:r>
      <w:r>
        <w:t>is prayers.</w:t>
      </w:r>
    </w:p>
    <w:p w14:paraId="704F9CFB" w14:textId="77777777" w:rsidR="00007CCD" w:rsidRDefault="00007CCD" w:rsidP="001A2B0C">
      <w:pPr>
        <w:pStyle w:val="ListParagraph"/>
        <w:numPr>
          <w:ilvl w:val="0"/>
          <w:numId w:val="7"/>
        </w:numPr>
      </w:pPr>
      <w:r>
        <w:t xml:space="preserve">He was </w:t>
      </w:r>
      <w:r w:rsidR="0015728B">
        <w:t>contemplating</w:t>
      </w:r>
      <w:r>
        <w:t xml:space="preserve"> on </w:t>
      </w:r>
      <w:r w:rsidR="00421BA3">
        <w:t>“</w:t>
      </w:r>
      <w:r w:rsidR="0015728B">
        <w:t>in the name of God</w:t>
      </w:r>
      <w:r w:rsidR="00421BA3">
        <w:t>”.</w:t>
      </w:r>
    </w:p>
    <w:p w14:paraId="39463289" w14:textId="77777777" w:rsidR="0015728B" w:rsidRDefault="00007CCD" w:rsidP="001A2B0C">
      <w:pPr>
        <w:pStyle w:val="ListParagraph"/>
        <w:numPr>
          <w:ilvl w:val="0"/>
          <w:numId w:val="7"/>
        </w:numPr>
      </w:pPr>
      <w:r>
        <w:t>Similarly, we have to live in the name of God.</w:t>
      </w:r>
      <w:r w:rsidR="00535974">
        <w:t xml:space="preserve">  Our existence</w:t>
      </w:r>
      <w:r>
        <w:t xml:space="preserve"> needs confirmation in the name of the </w:t>
      </w:r>
      <w:r w:rsidR="00535974">
        <w:t>O</w:t>
      </w:r>
      <w:r>
        <w:t>wner again and again.</w:t>
      </w:r>
    </w:p>
    <w:p w14:paraId="550D743B" w14:textId="77777777" w:rsidR="00007CCD" w:rsidRDefault="00391E20" w:rsidP="001A2B0C">
      <w:pPr>
        <w:pStyle w:val="ListParagraph"/>
        <w:numPr>
          <w:ilvl w:val="0"/>
          <w:numId w:val="27"/>
        </w:numPr>
      </w:pPr>
      <w:r w:rsidRPr="00A354EB">
        <w:rPr>
          <w:b/>
        </w:rPr>
        <w:t xml:space="preserve">The obstinate, </w:t>
      </w:r>
      <w:r w:rsidR="002454A8">
        <w:rPr>
          <w:b/>
        </w:rPr>
        <w:t>(</w:t>
      </w:r>
      <w:r w:rsidRPr="002454A8">
        <w:t>as described by the author</w:t>
      </w:r>
      <w:r w:rsidR="002454A8">
        <w:t>)</w:t>
      </w:r>
      <w:r w:rsidRPr="00A354EB">
        <w:rPr>
          <w:b/>
        </w:rPr>
        <w:t xml:space="preserve"> </w:t>
      </w:r>
      <w:r w:rsidR="00007CCD" w:rsidRPr="00A354EB">
        <w:rPr>
          <w:b/>
        </w:rPr>
        <w:t xml:space="preserve">never submits, everything is for the sake of </w:t>
      </w:r>
      <w:r w:rsidRPr="00A354EB">
        <w:rPr>
          <w:b/>
        </w:rPr>
        <w:t>his own</w:t>
      </w:r>
      <w:r w:rsidR="00007CCD" w:rsidRPr="00A354EB">
        <w:rPr>
          <w:b/>
        </w:rPr>
        <w:t xml:space="preserve"> pleasure</w:t>
      </w:r>
      <w:r w:rsidR="00007CCD">
        <w:t>.</w:t>
      </w:r>
    </w:p>
    <w:p w14:paraId="0030D9B3" w14:textId="77777777" w:rsidR="00391E20" w:rsidRDefault="00391E20" w:rsidP="00391E20">
      <w:pPr>
        <w:pStyle w:val="ListParagraph"/>
        <w:ind w:left="1440"/>
      </w:pPr>
    </w:p>
    <w:p w14:paraId="6D1C4878" w14:textId="77777777" w:rsidR="00391E20" w:rsidRDefault="0015728B" w:rsidP="00391E20">
      <w:pPr>
        <w:pStyle w:val="ListParagraph"/>
        <w:numPr>
          <w:ilvl w:val="0"/>
          <w:numId w:val="1"/>
        </w:numPr>
      </w:pPr>
      <w:r>
        <w:t xml:space="preserve">What does it mean to </w:t>
      </w:r>
      <w:r w:rsidR="004C44A6">
        <w:t>“</w:t>
      </w:r>
      <w:r>
        <w:t xml:space="preserve">like </w:t>
      </w:r>
      <w:r w:rsidR="00391E20">
        <w:t>something</w:t>
      </w:r>
      <w:r w:rsidR="004C44A6">
        <w:t>”</w:t>
      </w:r>
      <w:r w:rsidR="00391E20">
        <w:t xml:space="preserve"> </w:t>
      </w:r>
      <w:r>
        <w:t xml:space="preserve">or </w:t>
      </w:r>
      <w:r w:rsidR="004C44A6">
        <w:t>“</w:t>
      </w:r>
      <w:r>
        <w:t xml:space="preserve">not </w:t>
      </w:r>
      <w:r w:rsidR="004C44A6">
        <w:t xml:space="preserve">to </w:t>
      </w:r>
      <w:r>
        <w:t>like</w:t>
      </w:r>
      <w:r w:rsidR="00391E20">
        <w:t xml:space="preserve"> something</w:t>
      </w:r>
      <w:r w:rsidR="004C44A6">
        <w:t>”?</w:t>
      </w:r>
      <w:r>
        <w:t xml:space="preserve"> </w:t>
      </w:r>
    </w:p>
    <w:p w14:paraId="38899604" w14:textId="6164DEB2" w:rsidR="004C44A6" w:rsidRPr="00455C02" w:rsidRDefault="004C44A6" w:rsidP="001A2B0C">
      <w:pPr>
        <w:pStyle w:val="ListParagraph"/>
        <w:numPr>
          <w:ilvl w:val="0"/>
          <w:numId w:val="27"/>
        </w:numPr>
      </w:pPr>
      <w:r>
        <w:t>I have to be aware that these senses are given to me.</w:t>
      </w:r>
    </w:p>
    <w:p w14:paraId="114CF7AA" w14:textId="77777777" w:rsidR="004C44A6" w:rsidRDefault="00421BA3" w:rsidP="001A2B0C">
      <w:pPr>
        <w:pStyle w:val="ListParagraph"/>
        <w:numPr>
          <w:ilvl w:val="0"/>
          <w:numId w:val="28"/>
        </w:numPr>
      </w:pPr>
      <w:r>
        <w:t>At</w:t>
      </w:r>
      <w:r w:rsidR="00BE1567">
        <w:t xml:space="preserve"> the existential level:  </w:t>
      </w:r>
      <w:r w:rsidR="004C44A6">
        <w:t>I realize that this sense is given to me, I have an owner and I use th</w:t>
      </w:r>
      <w:r w:rsidR="00BE1567">
        <w:t>is sense in His name or I may deny the Owner.</w:t>
      </w:r>
    </w:p>
    <w:p w14:paraId="50C5F0ED" w14:textId="77777777" w:rsidR="00201153" w:rsidRDefault="004C44A6" w:rsidP="001A2B0C">
      <w:pPr>
        <w:pStyle w:val="ListParagraph"/>
        <w:numPr>
          <w:ilvl w:val="0"/>
          <w:numId w:val="29"/>
        </w:numPr>
      </w:pPr>
      <w:r>
        <w:t xml:space="preserve">Quran repeatedly says </w:t>
      </w:r>
      <w:r w:rsidR="00201153">
        <w:t>to</w:t>
      </w:r>
      <w:r w:rsidR="00AB22E5">
        <w:t xml:space="preserve"> pay attention</w:t>
      </w:r>
      <w:r>
        <w:t xml:space="preserve"> at the belief level.</w:t>
      </w:r>
      <w:r w:rsidR="00201153" w:rsidRPr="00201153">
        <w:t xml:space="preserve"> </w:t>
      </w:r>
    </w:p>
    <w:p w14:paraId="54B88877" w14:textId="77777777" w:rsidR="0015728B" w:rsidRDefault="0015728B" w:rsidP="001A2B0C">
      <w:pPr>
        <w:pStyle w:val="ListParagraph"/>
        <w:numPr>
          <w:ilvl w:val="0"/>
          <w:numId w:val="7"/>
        </w:numPr>
      </w:pPr>
      <w:r>
        <w:t xml:space="preserve">I may make a mistake in my actions that is subject to asking </w:t>
      </w:r>
      <w:r w:rsidR="004C44A6">
        <w:t>for forgiveness/repentance</w:t>
      </w:r>
      <w:r>
        <w:t xml:space="preserve">.  </w:t>
      </w:r>
    </w:p>
    <w:p w14:paraId="46582B4D" w14:textId="448E1CCE" w:rsidR="00BE1567" w:rsidRDefault="00BE1567" w:rsidP="001A2B0C">
      <w:pPr>
        <w:pStyle w:val="ListParagraph"/>
        <w:numPr>
          <w:ilvl w:val="0"/>
          <w:numId w:val="7"/>
        </w:numPr>
      </w:pPr>
      <w:r>
        <w:t>If I make a mistake at the level of confirming the truth, it means that I have cut off my</w:t>
      </w:r>
      <w:r w:rsidR="00E41FB7">
        <w:t xml:space="preserve"> relationship with the Creator and I am lost.</w:t>
      </w:r>
      <w:r w:rsidR="00A354EB">
        <w:t xml:space="preserve"> </w:t>
      </w:r>
      <w:r w:rsidR="00022AC5">
        <w:t xml:space="preserve"> </w:t>
      </w:r>
    </w:p>
    <w:p w14:paraId="3F81FC4B" w14:textId="70B3E24A" w:rsidR="00201153" w:rsidRDefault="00201153" w:rsidP="001A2B0C">
      <w:pPr>
        <w:pStyle w:val="ListParagraph"/>
        <w:numPr>
          <w:ilvl w:val="0"/>
          <w:numId w:val="7"/>
        </w:numPr>
      </w:pPr>
      <w:r>
        <w:t>It is easy to solve problem</w:t>
      </w:r>
      <w:r w:rsidR="00053298">
        <w:t>s</w:t>
      </w:r>
      <w:r>
        <w:t xml:space="preserve"> within </w:t>
      </w:r>
      <w:proofErr w:type="spellStart"/>
      <w:r>
        <w:rPr>
          <w:i/>
        </w:rPr>
        <w:t>a</w:t>
      </w:r>
      <w:r w:rsidRPr="00201153">
        <w:rPr>
          <w:i/>
        </w:rPr>
        <w:t>mal</w:t>
      </w:r>
      <w:proofErr w:type="spellEnd"/>
      <w:r>
        <w:t xml:space="preserve"> (action level)</w:t>
      </w:r>
      <w:r w:rsidR="00E41FB7">
        <w:t xml:space="preserve"> </w:t>
      </w:r>
      <w:r w:rsidR="00442ACA">
        <w:t xml:space="preserve">because you are aware that you have done something against the will of the Creator. As for the problems </w:t>
      </w:r>
      <w:r>
        <w:t>at the</w:t>
      </w:r>
      <w:r w:rsidR="004C57F1">
        <w:t xml:space="preserve"> </w:t>
      </w:r>
      <w:r>
        <w:t>belief level</w:t>
      </w:r>
      <w:r w:rsidR="004C57F1">
        <w:t xml:space="preserve"> (</w:t>
      </w:r>
      <w:proofErr w:type="spellStart"/>
      <w:r w:rsidR="004C57F1" w:rsidRPr="004C57F1">
        <w:rPr>
          <w:i/>
        </w:rPr>
        <w:t>imaan</w:t>
      </w:r>
      <w:proofErr w:type="spellEnd"/>
      <w:r w:rsidR="004C57F1">
        <w:t>)</w:t>
      </w:r>
      <w:r>
        <w:t xml:space="preserve">, then you </w:t>
      </w:r>
      <w:r w:rsidR="00E41FB7">
        <w:t>need to seek guidance</w:t>
      </w:r>
      <w:r>
        <w:t>.</w:t>
      </w:r>
      <w:r w:rsidR="00442ACA">
        <w:t xml:space="preserve"> You have to question your belief whether it is right or wrong.  Do not take it for granted that you are absolutely right; always </w:t>
      </w:r>
      <w:proofErr w:type="gramStart"/>
      <w:r w:rsidR="005624D5">
        <w:t>be</w:t>
      </w:r>
      <w:proofErr w:type="gramEnd"/>
      <w:r w:rsidR="005624D5">
        <w:t xml:space="preserve"> on guard of</w:t>
      </w:r>
      <w:r w:rsidR="00442ACA">
        <w:t xml:space="preserve"> your world-view, your </w:t>
      </w:r>
      <w:r w:rsidR="00442ACA">
        <w:lastRenderedPageBreak/>
        <w:t xml:space="preserve">conclusion about existence. </w:t>
      </w:r>
      <w:r w:rsidR="00FA7373">
        <w:t xml:space="preserve">That is why no one can be sure about her/his belief </w:t>
      </w:r>
      <w:r w:rsidR="005624D5">
        <w:t>Being A</w:t>
      </w:r>
      <w:r w:rsidR="00FA7373">
        <w:t>bsolutely perfect.</w:t>
      </w:r>
    </w:p>
    <w:p w14:paraId="5E3E55B2" w14:textId="1B7D487A" w:rsidR="00E41FB7" w:rsidRDefault="00E41FB7" w:rsidP="005624D5">
      <w:pPr>
        <w:pStyle w:val="ListParagraph"/>
        <w:numPr>
          <w:ilvl w:val="0"/>
          <w:numId w:val="7"/>
        </w:numPr>
      </w:pPr>
      <w:r>
        <w:t xml:space="preserve">Therefore, </w:t>
      </w:r>
      <w:r w:rsidR="00FA7373">
        <w:t xml:space="preserve">we should keep inquiring about the soundness of our belief and we need to be aware that </w:t>
      </w:r>
      <w:r w:rsidR="005624D5">
        <w:t>everything</w:t>
      </w:r>
      <w:r w:rsidR="00FA7373">
        <w:t xml:space="preserve"> we do gain value according to our belief level.</w:t>
      </w:r>
    </w:p>
    <w:p w14:paraId="30522AFE" w14:textId="77777777" w:rsidR="005624D5" w:rsidRDefault="005624D5" w:rsidP="005624D5">
      <w:pPr>
        <w:pStyle w:val="ListParagraph"/>
        <w:ind w:left="2160"/>
      </w:pPr>
    </w:p>
    <w:p w14:paraId="186A882D" w14:textId="77777777" w:rsidR="00E41FB7" w:rsidRDefault="00E41FB7" w:rsidP="00855FA1">
      <w:pPr>
        <w:pStyle w:val="ListParagraph"/>
        <w:numPr>
          <w:ilvl w:val="0"/>
          <w:numId w:val="1"/>
        </w:numPr>
      </w:pPr>
      <w:r>
        <w:t xml:space="preserve">The student of philosophy shows his abasement by kissing the feet of </w:t>
      </w:r>
      <w:r w:rsidR="00053298">
        <w:t>satanic</w:t>
      </w:r>
      <w:r>
        <w:t xml:space="preserve"> individuals.</w:t>
      </w:r>
    </w:p>
    <w:p w14:paraId="49F6D926" w14:textId="480D72E9" w:rsidR="00E41FB7" w:rsidRDefault="00E41FB7" w:rsidP="001A2B0C">
      <w:pPr>
        <w:pStyle w:val="ListParagraph"/>
        <w:numPr>
          <w:ilvl w:val="0"/>
          <w:numId w:val="29"/>
        </w:numPr>
      </w:pPr>
      <w:r>
        <w:t xml:space="preserve">It means that he is </w:t>
      </w:r>
      <w:r w:rsidR="00FA7373">
        <w:t>in need of</w:t>
      </w:r>
      <w:r>
        <w:t xml:space="preserve"> people to worship him</w:t>
      </w:r>
      <w:r w:rsidR="00FA7373">
        <w:t xml:space="preserve"> because he is not </w:t>
      </w:r>
      <w:r w:rsidR="004D27FC">
        <w:t xml:space="preserve">the </w:t>
      </w:r>
      <w:r w:rsidR="00FA7373">
        <w:t>self-sustainer</w:t>
      </w:r>
      <w:r>
        <w:t>.</w:t>
      </w:r>
    </w:p>
    <w:p w14:paraId="1DF5667E" w14:textId="46FE31C8" w:rsidR="00E41FB7" w:rsidRDefault="00E41FB7" w:rsidP="001A2B0C">
      <w:pPr>
        <w:pStyle w:val="ListParagraph"/>
        <w:numPr>
          <w:ilvl w:val="0"/>
          <w:numId w:val="29"/>
        </w:numPr>
      </w:pPr>
      <w:r w:rsidRPr="00F135D0">
        <w:rPr>
          <w:u w:val="single"/>
        </w:rPr>
        <w:t>Example:</w:t>
      </w:r>
      <w:r>
        <w:t xml:space="preserve"> If someone is looking to rule over a </w:t>
      </w:r>
      <w:r w:rsidR="00053298">
        <w:t>state</w:t>
      </w:r>
      <w:r>
        <w:t xml:space="preserve">, he </w:t>
      </w:r>
      <w:r w:rsidR="00FA7373">
        <w:t xml:space="preserve">is in need of </w:t>
      </w:r>
      <w:r>
        <w:t>everyone’s</w:t>
      </w:r>
      <w:r w:rsidR="00F135D0">
        <w:t xml:space="preserve"> approval of him.</w:t>
      </w:r>
    </w:p>
    <w:p w14:paraId="6A69A186" w14:textId="77777777" w:rsidR="00855FA1" w:rsidRDefault="00F135D0" w:rsidP="001A2B0C">
      <w:pPr>
        <w:pStyle w:val="ListParagraph"/>
        <w:numPr>
          <w:ilvl w:val="0"/>
          <w:numId w:val="31"/>
        </w:numPr>
      </w:pPr>
      <w:r>
        <w:t>If a person does not accept that t</w:t>
      </w:r>
      <w:r w:rsidR="00855FA1">
        <w:t xml:space="preserve">he order of the universe is </w:t>
      </w:r>
      <w:r>
        <w:t xml:space="preserve">set in a way </w:t>
      </w:r>
      <w:r w:rsidR="00855FA1">
        <w:t xml:space="preserve">that </w:t>
      </w:r>
      <w:r>
        <w:t>he/she</w:t>
      </w:r>
      <w:r w:rsidR="00855FA1">
        <w:t xml:space="preserve"> can </w:t>
      </w:r>
      <w:r>
        <w:t>communicate with the Creator of the objects, then this person may never worship the Creator of the universe.</w:t>
      </w:r>
    </w:p>
    <w:p w14:paraId="716682E5" w14:textId="77777777" w:rsidR="00053298" w:rsidRDefault="00647965" w:rsidP="00053298">
      <w:pPr>
        <w:pStyle w:val="ListParagraph"/>
        <w:ind w:left="2160"/>
      </w:pPr>
      <w:r w:rsidRPr="00053298">
        <w:rPr>
          <w:u w:val="single"/>
        </w:rPr>
        <w:t>Example</w:t>
      </w:r>
      <w:r w:rsidR="000C44CA">
        <w:t>: I need the pencil and I do not see t</w:t>
      </w:r>
      <w:r w:rsidR="00053298">
        <w:t>he Creator.</w:t>
      </w:r>
    </w:p>
    <w:p w14:paraId="04B876A4" w14:textId="77777777" w:rsidR="00F135D0" w:rsidRDefault="00F135D0" w:rsidP="001A2B0C">
      <w:pPr>
        <w:pStyle w:val="ListParagraph"/>
        <w:numPr>
          <w:ilvl w:val="0"/>
          <w:numId w:val="32"/>
        </w:numPr>
      </w:pPr>
      <w:r w:rsidRPr="00053298">
        <w:rPr>
          <w:b/>
        </w:rPr>
        <w:t>Correct attitude</w:t>
      </w:r>
      <w:r>
        <w:t>: I am created with a need of using the pencil and the pencil has been created by the Maker of me and the universe.  With the permission of the Creator, I am getting the pencil.</w:t>
      </w:r>
    </w:p>
    <w:p w14:paraId="33AC3756" w14:textId="77777777" w:rsidR="00F135D0" w:rsidRDefault="00F135D0" w:rsidP="001A2B0C">
      <w:pPr>
        <w:pStyle w:val="ListParagraph"/>
        <w:numPr>
          <w:ilvl w:val="0"/>
          <w:numId w:val="32"/>
        </w:numPr>
      </w:pPr>
      <w:r w:rsidRPr="00F135D0">
        <w:rPr>
          <w:b/>
        </w:rPr>
        <w:t>With this reasoning</w:t>
      </w:r>
      <w:r>
        <w:t xml:space="preserve">, I </w:t>
      </w:r>
      <w:r w:rsidR="00D52983">
        <w:t>am acknowledging the</w:t>
      </w:r>
      <w:r>
        <w:t xml:space="preserve"> Creator of the whole universe.</w:t>
      </w:r>
    </w:p>
    <w:p w14:paraId="70D3BC33" w14:textId="57A6C7A6" w:rsidR="000C44CA" w:rsidRPr="00647965" w:rsidRDefault="00647965" w:rsidP="001A2B0C">
      <w:pPr>
        <w:pStyle w:val="ListParagraph"/>
        <w:numPr>
          <w:ilvl w:val="0"/>
          <w:numId w:val="33"/>
        </w:numPr>
        <w:rPr>
          <w:i/>
        </w:rPr>
      </w:pPr>
      <w:r w:rsidRPr="002454A8">
        <w:rPr>
          <w:i/>
          <w:u w:val="single"/>
        </w:rPr>
        <w:t>Which attitude fits my human nature:</w:t>
      </w:r>
      <w:r>
        <w:rPr>
          <w:i/>
        </w:rPr>
        <w:t xml:space="preserve"> </w:t>
      </w:r>
      <w:r w:rsidR="000C44CA" w:rsidRPr="00647965">
        <w:rPr>
          <w:i/>
        </w:rPr>
        <w:t>being the worshipper of every object or being the worshipper of th</w:t>
      </w:r>
      <w:r w:rsidRPr="00647965">
        <w:rPr>
          <w:i/>
        </w:rPr>
        <w:t>e Creator of the whole universe</w:t>
      </w:r>
      <w:r w:rsidR="00FA7373">
        <w:rPr>
          <w:i/>
        </w:rPr>
        <w:t xml:space="preserve"> with all objects in it</w:t>
      </w:r>
      <w:r w:rsidRPr="00647965">
        <w:rPr>
          <w:i/>
        </w:rPr>
        <w:t>?</w:t>
      </w:r>
    </w:p>
    <w:p w14:paraId="05E7E831" w14:textId="77777777" w:rsidR="00855FA1" w:rsidRDefault="00855FA1" w:rsidP="001A2B0C">
      <w:pPr>
        <w:pStyle w:val="ListParagraph"/>
        <w:numPr>
          <w:ilvl w:val="0"/>
          <w:numId w:val="30"/>
        </w:numPr>
      </w:pPr>
      <w:r>
        <w:t>I will be an ho</w:t>
      </w:r>
      <w:r w:rsidR="000C44CA">
        <w:t>norable worshipper in the universe if I use everything in this universe in the name of the Creator of the universe.</w:t>
      </w:r>
    </w:p>
    <w:p w14:paraId="2CC3566D" w14:textId="4241FD2A" w:rsidR="0037727F" w:rsidRDefault="0037727F" w:rsidP="001A2B0C">
      <w:pPr>
        <w:pStyle w:val="ListParagraph"/>
        <w:numPr>
          <w:ilvl w:val="0"/>
          <w:numId w:val="30"/>
        </w:numPr>
      </w:pPr>
      <w:r>
        <w:t xml:space="preserve">Acknowledge that you are a guest of the Creator in this </w:t>
      </w:r>
      <w:r w:rsidR="00647965">
        <w:t>universe;</w:t>
      </w:r>
      <w:r>
        <w:t xml:space="preserve"> </w:t>
      </w:r>
      <w:r w:rsidR="008D1465">
        <w:t>H</w:t>
      </w:r>
      <w:r>
        <w:t>e is entertaining you ot</w:t>
      </w:r>
      <w:r w:rsidR="00D52983">
        <w:t>herwise you become like a thief.</w:t>
      </w:r>
    </w:p>
    <w:p w14:paraId="5CD75708" w14:textId="77777777" w:rsidR="002B3E2D" w:rsidRDefault="002B3E2D" w:rsidP="001A2B0C">
      <w:pPr>
        <w:pStyle w:val="ListParagraph"/>
        <w:numPr>
          <w:ilvl w:val="0"/>
          <w:numId w:val="8"/>
        </w:numPr>
      </w:pPr>
      <w:r>
        <w:t xml:space="preserve">If I do not become secure in my own existence, I become a slave to the object because I see the object as the source of benefit.  </w:t>
      </w:r>
      <w:r w:rsidR="00647965">
        <w:t>This is not human freedom!</w:t>
      </w:r>
    </w:p>
    <w:p w14:paraId="4C32BA07" w14:textId="77777777" w:rsidR="002B3E2D" w:rsidRDefault="002B3E2D" w:rsidP="002B3E2D">
      <w:pPr>
        <w:pStyle w:val="ListParagraph"/>
        <w:ind w:left="1440"/>
      </w:pPr>
    </w:p>
    <w:p w14:paraId="51177C81" w14:textId="77777777" w:rsidR="002B3E2D" w:rsidRDefault="002B3E2D" w:rsidP="002B3E2D">
      <w:pPr>
        <w:pStyle w:val="ListParagraph"/>
        <w:numPr>
          <w:ilvl w:val="0"/>
          <w:numId w:val="1"/>
        </w:numPr>
      </w:pPr>
      <w:r>
        <w:t>The first few chapter</w:t>
      </w:r>
      <w:r w:rsidR="00D52983">
        <w:t>s</w:t>
      </w:r>
      <w:r>
        <w:t xml:space="preserve"> of the Quran </w:t>
      </w:r>
      <w:r w:rsidR="00D52983">
        <w:t>emphasize</w:t>
      </w:r>
      <w:r w:rsidR="000870AF">
        <w:t xml:space="preserve"> on taking</w:t>
      </w:r>
      <w:r>
        <w:t xml:space="preserve"> care of </w:t>
      </w:r>
      <w:r w:rsidR="000870AF">
        <w:t>the “</w:t>
      </w:r>
      <w:r w:rsidRPr="00647965">
        <w:rPr>
          <w:b/>
        </w:rPr>
        <w:t>orphans</w:t>
      </w:r>
      <w:r w:rsidR="000870AF">
        <w:t>”</w:t>
      </w:r>
      <w:r>
        <w:t xml:space="preserve">: </w:t>
      </w:r>
      <w:r w:rsidR="00D52983">
        <w:rPr>
          <w:i/>
        </w:rPr>
        <w:t>Do</w:t>
      </w:r>
      <w:r w:rsidR="000870AF" w:rsidRPr="000870AF">
        <w:rPr>
          <w:i/>
        </w:rPr>
        <w:t xml:space="preserve"> you treat the </w:t>
      </w:r>
      <w:r w:rsidR="00D52983">
        <w:rPr>
          <w:i/>
        </w:rPr>
        <w:t xml:space="preserve">object as yours or appropriate </w:t>
      </w:r>
      <w:r w:rsidR="000870AF" w:rsidRPr="000870AF">
        <w:rPr>
          <w:i/>
        </w:rPr>
        <w:t xml:space="preserve">it to </w:t>
      </w:r>
      <w:r w:rsidR="000870AF">
        <w:rPr>
          <w:i/>
        </w:rPr>
        <w:t>its</w:t>
      </w:r>
      <w:r w:rsidR="000870AF" w:rsidRPr="000870AF">
        <w:rPr>
          <w:i/>
        </w:rPr>
        <w:t xml:space="preserve"> real Owner?</w:t>
      </w:r>
    </w:p>
    <w:p w14:paraId="0D10322A" w14:textId="77777777" w:rsidR="00855FA1" w:rsidRDefault="002B3E2D" w:rsidP="001A2B0C">
      <w:pPr>
        <w:pStyle w:val="ListParagraph"/>
        <w:numPr>
          <w:ilvl w:val="0"/>
          <w:numId w:val="8"/>
        </w:numPr>
      </w:pPr>
      <w:r>
        <w:t>This is a preparation</w:t>
      </w:r>
      <w:r w:rsidR="00855FA1">
        <w:t xml:space="preserve"> of the human psychology: </w:t>
      </w:r>
    </w:p>
    <w:p w14:paraId="41612BCE" w14:textId="69C1936F" w:rsidR="0037727F" w:rsidRDefault="000870AF" w:rsidP="001A2B0C">
      <w:pPr>
        <w:pStyle w:val="ListParagraph"/>
        <w:numPr>
          <w:ilvl w:val="0"/>
          <w:numId w:val="8"/>
        </w:numPr>
      </w:pPr>
      <w:r>
        <w:t>Everything (including myself) is t</w:t>
      </w:r>
      <w:r w:rsidR="0037727F">
        <w:t>ransient-&gt;</w:t>
      </w:r>
      <w:r w:rsidR="00647965">
        <w:t>E</w:t>
      </w:r>
      <w:r>
        <w:t xml:space="preserve">verything is bound to be </w:t>
      </w:r>
      <w:r w:rsidR="0037727F">
        <w:t>destroyed-&gt;</w:t>
      </w:r>
      <w:r w:rsidR="00CB6614">
        <w:t>N</w:t>
      </w:r>
      <w:r w:rsidR="0037727F">
        <w:t>ot</w:t>
      </w:r>
      <w:r>
        <w:t>hing is</w:t>
      </w:r>
      <w:r w:rsidR="0037727F">
        <w:t xml:space="preserve"> permanent-&gt;</w:t>
      </w:r>
      <w:r>
        <w:t xml:space="preserve">There </w:t>
      </w:r>
      <w:r w:rsidR="008D1465">
        <w:t>must be</w:t>
      </w:r>
      <w:r>
        <w:t xml:space="preserve"> an existence of </w:t>
      </w:r>
      <w:r w:rsidRPr="000870AF">
        <w:t>an</w:t>
      </w:r>
      <w:r w:rsidRPr="000870AF">
        <w:rPr>
          <w:b/>
        </w:rPr>
        <w:t xml:space="preserve"> E</w:t>
      </w:r>
      <w:r w:rsidR="0037727F" w:rsidRPr="000870AF">
        <w:rPr>
          <w:b/>
        </w:rPr>
        <w:t>ternal life</w:t>
      </w:r>
      <w:r w:rsidR="0037727F">
        <w:t>-&gt;</w:t>
      </w:r>
      <w:r w:rsidRPr="000870AF">
        <w:rPr>
          <w:b/>
        </w:rPr>
        <w:t>TAWHEED</w:t>
      </w:r>
      <w:r w:rsidR="0037727F">
        <w:t xml:space="preserve"> (you have to think of the sole owner of the universe)</w:t>
      </w:r>
    </w:p>
    <w:p w14:paraId="47DA60AB" w14:textId="77777777" w:rsidR="000870AF" w:rsidRDefault="00E13F13" w:rsidP="001A2B0C">
      <w:pPr>
        <w:pStyle w:val="ListParagraph"/>
        <w:numPr>
          <w:ilvl w:val="0"/>
          <w:numId w:val="8"/>
        </w:numPr>
      </w:pPr>
      <w:r w:rsidRPr="00647965">
        <w:rPr>
          <w:b/>
        </w:rPr>
        <w:t>Orphan m</w:t>
      </w:r>
      <w:r w:rsidR="000870AF" w:rsidRPr="00647965">
        <w:rPr>
          <w:b/>
        </w:rPr>
        <w:t>eans unprotected</w:t>
      </w:r>
      <w:r w:rsidR="000870AF">
        <w:t xml:space="preserve">.  </w:t>
      </w:r>
    </w:p>
    <w:p w14:paraId="1FBB4A01" w14:textId="77777777" w:rsidR="000870AF" w:rsidRDefault="000870AF" w:rsidP="001A2B0C">
      <w:pPr>
        <w:pStyle w:val="ListParagraph"/>
        <w:numPr>
          <w:ilvl w:val="0"/>
          <w:numId w:val="34"/>
        </w:numPr>
      </w:pPr>
      <w:r>
        <w:t>I</w:t>
      </w:r>
      <w:r w:rsidR="00E13F13">
        <w:t xml:space="preserve">f you think something does not </w:t>
      </w:r>
      <w:r>
        <w:t>have a</w:t>
      </w:r>
      <w:r w:rsidR="00E13F13">
        <w:t xml:space="preserve"> </w:t>
      </w:r>
      <w:r>
        <w:t>protector, it is an orphan.</w:t>
      </w:r>
    </w:p>
    <w:p w14:paraId="6F12BF95" w14:textId="16FBC1A5" w:rsidR="000870AF" w:rsidRDefault="000870AF" w:rsidP="001A2B0C">
      <w:pPr>
        <w:pStyle w:val="ListParagraph"/>
        <w:numPr>
          <w:ilvl w:val="0"/>
          <w:numId w:val="34"/>
        </w:numPr>
      </w:pPr>
      <w:r w:rsidRPr="00D661C7">
        <w:rPr>
          <w:u w:val="single"/>
        </w:rPr>
        <w:t>Example:</w:t>
      </w:r>
      <w:r>
        <w:t xml:space="preserve"> I like a </w:t>
      </w:r>
      <w:r w:rsidR="00D661C7">
        <w:t>tree</w:t>
      </w:r>
      <w:r>
        <w:t xml:space="preserve"> in the </w:t>
      </w:r>
      <w:r w:rsidR="00CB6614">
        <w:t>forest;</w:t>
      </w:r>
      <w:r>
        <w:t xml:space="preserve"> I </w:t>
      </w:r>
      <w:r w:rsidR="00A345FF">
        <w:t xml:space="preserve">can </w:t>
      </w:r>
      <w:r>
        <w:t>cut it</w:t>
      </w:r>
      <w:r w:rsidR="00CB6614">
        <w:t xml:space="preserve"> to make furniture out of it</w:t>
      </w:r>
      <w:r w:rsidR="00A345FF">
        <w:t xml:space="preserve"> or just to exploit it to satisfy my caprices</w:t>
      </w:r>
      <w:r w:rsidR="00CB6614">
        <w:t>.  The tree is an orphan to me if I do not see that it belongs to the Absolute Creator.</w:t>
      </w:r>
    </w:p>
    <w:p w14:paraId="3D4CB250" w14:textId="77777777" w:rsidR="000870AF" w:rsidRDefault="000870AF" w:rsidP="001A2B0C">
      <w:pPr>
        <w:pStyle w:val="ListParagraph"/>
        <w:numPr>
          <w:ilvl w:val="0"/>
          <w:numId w:val="34"/>
        </w:numPr>
      </w:pPr>
      <w:r>
        <w:t xml:space="preserve">In the eye of the people who do not think that the universe has an </w:t>
      </w:r>
      <w:r w:rsidR="00CB6614">
        <w:t>O</w:t>
      </w:r>
      <w:r>
        <w:t>wner, everything is an orphan to them.</w:t>
      </w:r>
    </w:p>
    <w:p w14:paraId="42617237" w14:textId="77777777" w:rsidR="000870AF" w:rsidRPr="00CB6614" w:rsidRDefault="00CB6614" w:rsidP="001A2B0C">
      <w:pPr>
        <w:pStyle w:val="ListParagraph"/>
        <w:numPr>
          <w:ilvl w:val="0"/>
          <w:numId w:val="35"/>
        </w:numPr>
      </w:pPr>
      <w:r w:rsidRPr="00CB6614">
        <w:t xml:space="preserve">We need not to read the scripture literally but within the objective of </w:t>
      </w:r>
      <w:r w:rsidR="006E1681">
        <w:t xml:space="preserve">the </w:t>
      </w:r>
      <w:r w:rsidRPr="00CB6614">
        <w:t>Creator’s Speech.</w:t>
      </w:r>
    </w:p>
    <w:p w14:paraId="2F6788F0" w14:textId="77777777" w:rsidR="00E13F13" w:rsidRDefault="006E1681" w:rsidP="001A2B0C">
      <w:pPr>
        <w:pStyle w:val="ListParagraph"/>
        <w:numPr>
          <w:ilvl w:val="0"/>
          <w:numId w:val="8"/>
        </w:numPr>
      </w:pPr>
      <w:r w:rsidRPr="006E1681">
        <w:rPr>
          <w:u w:val="single"/>
        </w:rPr>
        <w:lastRenderedPageBreak/>
        <w:t>Example</w:t>
      </w:r>
      <w:r>
        <w:t>: Historical e</w:t>
      </w:r>
      <w:r w:rsidR="00E13F13">
        <w:t>vents</w:t>
      </w:r>
      <w:r w:rsidR="00D661C7">
        <w:t xml:space="preserve"> happened in time-space.  </w:t>
      </w:r>
      <w:r>
        <w:t>They need to be universalized to get meaning out of</w:t>
      </w:r>
      <w:r w:rsidR="00D52983">
        <w:t>.</w:t>
      </w:r>
      <w:r>
        <w:t xml:space="preserve"> </w:t>
      </w:r>
    </w:p>
    <w:p w14:paraId="31FD3AAD" w14:textId="77777777" w:rsidR="00D661C7" w:rsidRDefault="00E13F13" w:rsidP="001A2B0C">
      <w:pPr>
        <w:pStyle w:val="ListParagraph"/>
        <w:numPr>
          <w:ilvl w:val="0"/>
          <w:numId w:val="36"/>
        </w:numPr>
      </w:pPr>
      <w:r>
        <w:t xml:space="preserve">At </w:t>
      </w:r>
      <w:r w:rsidR="00D661C7">
        <w:t>any time, a pharaoh</w:t>
      </w:r>
      <w:r>
        <w:t xml:space="preserve"> is everywhere.</w:t>
      </w:r>
      <w:r w:rsidR="00D661C7">
        <w:t xml:space="preserve"> </w:t>
      </w:r>
    </w:p>
    <w:p w14:paraId="5AC0D05E" w14:textId="607B0026" w:rsidR="00E13F13" w:rsidRDefault="00D661C7" w:rsidP="001A2B0C">
      <w:pPr>
        <w:pStyle w:val="ListParagraph"/>
        <w:numPr>
          <w:ilvl w:val="0"/>
          <w:numId w:val="36"/>
        </w:numPr>
      </w:pPr>
      <w:r>
        <w:t xml:space="preserve">At any time, an orphan is everywhere. I may </w:t>
      </w:r>
      <w:r w:rsidR="006E1681">
        <w:t>ab</w:t>
      </w:r>
      <w:r>
        <w:t>use the orphan</w:t>
      </w:r>
      <w:r w:rsidR="00A345FF">
        <w:t xml:space="preserve"> </w:t>
      </w:r>
      <w:r w:rsidR="004D27FC">
        <w:t>creatures;</w:t>
      </w:r>
      <w:r w:rsidR="00A345FF">
        <w:t xml:space="preserve"> I need to watch out myself</w:t>
      </w:r>
      <w:r>
        <w:t>.</w:t>
      </w:r>
    </w:p>
    <w:p w14:paraId="320697F7" w14:textId="77777777" w:rsidR="00E13F13" w:rsidRDefault="00E13F13" w:rsidP="00E13F13">
      <w:pPr>
        <w:pStyle w:val="ListParagraph"/>
        <w:ind w:left="1440"/>
      </w:pPr>
    </w:p>
    <w:p w14:paraId="4200B533" w14:textId="77777777" w:rsidR="005119AC" w:rsidRDefault="005119AC" w:rsidP="00E13F13">
      <w:pPr>
        <w:pStyle w:val="ListParagraph"/>
        <w:numPr>
          <w:ilvl w:val="0"/>
          <w:numId w:val="1"/>
        </w:numPr>
      </w:pPr>
      <w:r>
        <w:t xml:space="preserve">The student of philosophy cannot find any point of support to secure his </w:t>
      </w:r>
      <w:r w:rsidR="00AA1350">
        <w:t xml:space="preserve">own </w:t>
      </w:r>
      <w:r>
        <w:t>existence.</w:t>
      </w:r>
    </w:p>
    <w:p w14:paraId="30343088" w14:textId="77777777" w:rsidR="00E13F13" w:rsidRDefault="005119AC" w:rsidP="001A2B0C">
      <w:pPr>
        <w:pStyle w:val="ListParagraph"/>
        <w:numPr>
          <w:ilvl w:val="0"/>
          <w:numId w:val="8"/>
        </w:numPr>
      </w:pPr>
      <w:r>
        <w:t>He becomes arrogant or a tyrant</w:t>
      </w:r>
      <w:r w:rsidR="00E13F13">
        <w:t xml:space="preserve"> because he cannot secure anything </w:t>
      </w:r>
      <w:r w:rsidR="00D661C7">
        <w:t>for himself.</w:t>
      </w:r>
    </w:p>
    <w:p w14:paraId="5D36A46D" w14:textId="25882C89" w:rsidR="00E13F13" w:rsidRDefault="00E13F13" w:rsidP="001A2B0C">
      <w:pPr>
        <w:pStyle w:val="ListParagraph"/>
        <w:numPr>
          <w:ilvl w:val="0"/>
          <w:numId w:val="38"/>
        </w:numPr>
      </w:pPr>
      <w:r>
        <w:t>If someone does not submit himself to His Lord</w:t>
      </w:r>
      <w:r w:rsidR="00D661C7">
        <w:t xml:space="preserve"> (the </w:t>
      </w:r>
      <w:r w:rsidR="005119AC">
        <w:t>Creator</w:t>
      </w:r>
      <w:r w:rsidR="00D661C7">
        <w:t xml:space="preserve">), he has to be a tyrant i.e. </w:t>
      </w:r>
      <w:r w:rsidR="00AA1350">
        <w:t>try to get as much as possible from the objects</w:t>
      </w:r>
      <w:r w:rsidR="00A345FF">
        <w:t xml:space="preserve"> to satisfy his greed</w:t>
      </w:r>
      <w:r w:rsidR="00AA1350">
        <w:t>.</w:t>
      </w:r>
    </w:p>
    <w:p w14:paraId="144ECD55" w14:textId="77777777" w:rsidR="00E13F13" w:rsidRDefault="00E13F13" w:rsidP="001A2B0C">
      <w:pPr>
        <w:pStyle w:val="ListParagraph"/>
        <w:numPr>
          <w:ilvl w:val="0"/>
          <w:numId w:val="9"/>
        </w:numPr>
      </w:pPr>
      <w:r>
        <w:t>Greed is the sign that someone has no security in his life.</w:t>
      </w:r>
    </w:p>
    <w:p w14:paraId="2E27E04A" w14:textId="72291C42" w:rsidR="005119AC" w:rsidRDefault="00A345FF" w:rsidP="001A2B0C">
      <w:pPr>
        <w:pStyle w:val="ListParagraph"/>
        <w:numPr>
          <w:ilvl w:val="0"/>
          <w:numId w:val="37"/>
        </w:numPr>
      </w:pPr>
      <w:r>
        <w:t>“</w:t>
      </w:r>
      <w:r w:rsidR="005119AC">
        <w:t>Philosophy</w:t>
      </w:r>
      <w:r>
        <w:t>”</w:t>
      </w:r>
      <w:r w:rsidR="005119AC">
        <w:t xml:space="preserve"> may never give me security of my own existence.</w:t>
      </w:r>
    </w:p>
    <w:p w14:paraId="4AD44961" w14:textId="77777777" w:rsidR="00E13F13" w:rsidRDefault="00E13F13" w:rsidP="00E13F13">
      <w:pPr>
        <w:pStyle w:val="ListParagraph"/>
        <w:ind w:left="1440"/>
      </w:pPr>
    </w:p>
    <w:p w14:paraId="4D0FE78D" w14:textId="77777777" w:rsidR="007E415A" w:rsidRDefault="006E1681" w:rsidP="007E415A">
      <w:pPr>
        <w:pStyle w:val="ListParagraph"/>
        <w:numPr>
          <w:ilvl w:val="0"/>
          <w:numId w:val="1"/>
        </w:numPr>
      </w:pPr>
      <w:r>
        <w:t xml:space="preserve">We cannot make up the lack of security in our existence with baseless claims. </w:t>
      </w:r>
    </w:p>
    <w:p w14:paraId="7632F9D7" w14:textId="77777777" w:rsidR="007E415A" w:rsidRDefault="006E1681" w:rsidP="001A2B0C">
      <w:pPr>
        <w:pStyle w:val="ListParagraph"/>
        <w:numPr>
          <w:ilvl w:val="0"/>
          <w:numId w:val="9"/>
        </w:numPr>
      </w:pPr>
      <w:r>
        <w:t>Personal interests in our actions should not be based on the lack of confidence in our own existence.</w:t>
      </w:r>
    </w:p>
    <w:p w14:paraId="1CA7A358" w14:textId="77777777" w:rsidR="007E415A" w:rsidRDefault="007E415A" w:rsidP="001A2B0C">
      <w:pPr>
        <w:pStyle w:val="ListParagraph"/>
        <w:numPr>
          <w:ilvl w:val="0"/>
          <w:numId w:val="9"/>
        </w:numPr>
      </w:pPr>
      <w:r w:rsidRPr="007E415A">
        <w:rPr>
          <w:u w:val="single"/>
        </w:rPr>
        <w:t>Example:</w:t>
      </w:r>
      <w:r>
        <w:t xml:space="preserve"> I am doing xyz to help humanity. But deep down I am aware that I have no answer </w:t>
      </w:r>
      <w:r w:rsidR="006E1681">
        <w:t>to my own existential questions.</w:t>
      </w:r>
    </w:p>
    <w:p w14:paraId="663232B8" w14:textId="77777777" w:rsidR="007E415A" w:rsidRDefault="00B2550B" w:rsidP="001A2B0C">
      <w:pPr>
        <w:pStyle w:val="ListParagraph"/>
        <w:numPr>
          <w:ilvl w:val="0"/>
          <w:numId w:val="37"/>
        </w:numPr>
      </w:pPr>
      <w:r>
        <w:t xml:space="preserve">Without having security in </w:t>
      </w:r>
      <w:r w:rsidR="007E415A">
        <w:t xml:space="preserve">our </w:t>
      </w:r>
      <w:r>
        <w:t xml:space="preserve">personal existence, we </w:t>
      </w:r>
      <w:r w:rsidR="007E415A">
        <w:t>cannot establish our trust in the Creator</w:t>
      </w:r>
      <w:r w:rsidR="00AA1350">
        <w:t>.</w:t>
      </w:r>
    </w:p>
    <w:p w14:paraId="2ED0AF30" w14:textId="77777777" w:rsidR="00C914AE" w:rsidRDefault="007E415A" w:rsidP="001A2B0C">
      <w:pPr>
        <w:pStyle w:val="ListParagraph"/>
        <w:numPr>
          <w:ilvl w:val="0"/>
          <w:numId w:val="37"/>
        </w:numPr>
      </w:pPr>
      <w:r>
        <w:t xml:space="preserve">I have to utilize </w:t>
      </w:r>
      <w:r w:rsidRPr="006E1681">
        <w:t xml:space="preserve">the </w:t>
      </w:r>
      <w:r w:rsidR="00FF2687" w:rsidRPr="006E1681">
        <w:t xml:space="preserve">existence of </w:t>
      </w:r>
      <w:r w:rsidR="006E1681" w:rsidRPr="006E1681">
        <w:t xml:space="preserve">every </w:t>
      </w:r>
      <w:r w:rsidR="006E1681">
        <w:t>act of creation</w:t>
      </w:r>
      <w:r w:rsidR="006E1681" w:rsidRPr="006E1681">
        <w:t xml:space="preserve"> </w:t>
      </w:r>
      <w:r w:rsidR="00FF2687" w:rsidRPr="006E1681">
        <w:t>in</w:t>
      </w:r>
      <w:r w:rsidR="00FF2687">
        <w:t xml:space="preserve"> His name in a way that makes my existence meaningful.</w:t>
      </w:r>
      <w:r>
        <w:t xml:space="preserve"> Not to satisfy my egoistic desires.</w:t>
      </w:r>
    </w:p>
    <w:p w14:paraId="16DD7EF6" w14:textId="77777777" w:rsidR="00C914AE" w:rsidRPr="00AA1350" w:rsidRDefault="00C914AE" w:rsidP="001A2B0C">
      <w:pPr>
        <w:pStyle w:val="ListParagraph"/>
        <w:numPr>
          <w:ilvl w:val="0"/>
          <w:numId w:val="41"/>
        </w:numPr>
      </w:pPr>
      <w:r w:rsidRPr="00AA1350">
        <w:rPr>
          <w:i/>
        </w:rPr>
        <w:t>Why should one disperse his interest from personal being to a nation</w:t>
      </w:r>
      <w:r>
        <w:rPr>
          <w:i/>
        </w:rPr>
        <w:t>al interest or humanitarian cause</w:t>
      </w:r>
      <w:r w:rsidRPr="00AA1350">
        <w:rPr>
          <w:i/>
        </w:rPr>
        <w:t>?</w:t>
      </w:r>
    </w:p>
    <w:p w14:paraId="4A5C5186" w14:textId="77777777" w:rsidR="00B2550B" w:rsidRPr="00AA1350" w:rsidRDefault="00FF2687" w:rsidP="001A2B0C">
      <w:pPr>
        <w:pStyle w:val="ListParagraph"/>
        <w:numPr>
          <w:ilvl w:val="0"/>
          <w:numId w:val="10"/>
        </w:numPr>
      </w:pPr>
      <w:r>
        <w:t xml:space="preserve">In most secular </w:t>
      </w:r>
      <w:r w:rsidR="00AA1350">
        <w:t>state</w:t>
      </w:r>
      <w:r>
        <w:t xml:space="preserve">s, we hear the slogan: “Do this </w:t>
      </w:r>
      <w:r w:rsidR="000F5ED2">
        <w:t>for the honor</w:t>
      </w:r>
      <w:r>
        <w:t xml:space="preserve"> of </w:t>
      </w:r>
      <w:r w:rsidRPr="00AA1350">
        <w:rPr>
          <w:i/>
        </w:rPr>
        <w:t>your country</w:t>
      </w:r>
      <w:r>
        <w:t>…”  We never hear “</w:t>
      </w:r>
      <w:r w:rsidR="006E1681" w:rsidRPr="006E1681">
        <w:rPr>
          <w:i/>
        </w:rPr>
        <w:t>for</w:t>
      </w:r>
      <w:r w:rsidR="006E1681">
        <w:rPr>
          <w:i/>
        </w:rPr>
        <w:t xml:space="preserve"> </w:t>
      </w:r>
      <w:proofErr w:type="gramStart"/>
      <w:r w:rsidRPr="00AA1350">
        <w:rPr>
          <w:i/>
        </w:rPr>
        <w:t>yourself</w:t>
      </w:r>
      <w:proofErr w:type="gramEnd"/>
      <w:r>
        <w:t>.”</w:t>
      </w:r>
      <w:r w:rsidR="00AA1350">
        <w:t xml:space="preserve">  </w:t>
      </w:r>
    </w:p>
    <w:p w14:paraId="52B05752" w14:textId="77777777" w:rsidR="00FF2687" w:rsidRDefault="00AA1350" w:rsidP="001A2B0C">
      <w:pPr>
        <w:pStyle w:val="ListParagraph"/>
        <w:numPr>
          <w:ilvl w:val="0"/>
          <w:numId w:val="10"/>
        </w:numPr>
      </w:pPr>
      <w:r>
        <w:t>Any secular state would</w:t>
      </w:r>
      <w:r w:rsidR="00FF2687">
        <w:t xml:space="preserve"> want </w:t>
      </w:r>
      <w:r w:rsidR="00C914AE">
        <w:t>their inhabitant</w:t>
      </w:r>
      <w:r w:rsidR="00FF2687">
        <w:t xml:space="preserve"> to work forever without giving </w:t>
      </w:r>
      <w:r w:rsidR="000F5ED2">
        <w:t xml:space="preserve">any sense of establishing </w:t>
      </w:r>
      <w:r>
        <w:t xml:space="preserve">a </w:t>
      </w:r>
      <w:r w:rsidR="000F5ED2">
        <w:t>personal security within</w:t>
      </w:r>
      <w:r w:rsidR="00FF2687">
        <w:t xml:space="preserve"> </w:t>
      </w:r>
      <w:r w:rsidR="00C914AE">
        <w:t>them</w:t>
      </w:r>
      <w:r w:rsidR="00FF2687">
        <w:t>.</w:t>
      </w:r>
    </w:p>
    <w:p w14:paraId="5212D63B" w14:textId="77777777" w:rsidR="005773C0" w:rsidRDefault="00C914AE" w:rsidP="001A2B0C">
      <w:pPr>
        <w:pStyle w:val="ListParagraph"/>
        <w:numPr>
          <w:ilvl w:val="0"/>
          <w:numId w:val="10"/>
        </w:numPr>
      </w:pPr>
      <w:r>
        <w:t>Similarly, b</w:t>
      </w:r>
      <w:r w:rsidR="005773C0">
        <w:t>efore establishing any charity funds (</w:t>
      </w:r>
      <w:proofErr w:type="spellStart"/>
      <w:r w:rsidR="005773C0" w:rsidRPr="005773C0">
        <w:rPr>
          <w:i/>
        </w:rPr>
        <w:t>waqf</w:t>
      </w:r>
      <w:proofErr w:type="spellEnd"/>
      <w:r w:rsidR="005773C0">
        <w:t xml:space="preserve">) or volunteering for a </w:t>
      </w:r>
      <w:r w:rsidR="00CC5DDB">
        <w:t>cause</w:t>
      </w:r>
      <w:r w:rsidR="005773C0">
        <w:t>, d</w:t>
      </w:r>
      <w:r w:rsidR="00AA1350">
        <w:t>efine yourself first:</w:t>
      </w:r>
      <w:r w:rsidR="000F5ED2">
        <w:t xml:space="preserve"> </w:t>
      </w:r>
    </w:p>
    <w:p w14:paraId="37B16F6C" w14:textId="77777777" w:rsidR="005773C0" w:rsidRDefault="00AA1350" w:rsidP="001A2B0C">
      <w:pPr>
        <w:pStyle w:val="ListParagraph"/>
        <w:numPr>
          <w:ilvl w:val="0"/>
          <w:numId w:val="39"/>
        </w:numPr>
      </w:pPr>
      <w:r>
        <w:t>“I</w:t>
      </w:r>
      <w:r w:rsidR="000F5ED2">
        <w:t xml:space="preserve"> am a created being.  </w:t>
      </w:r>
      <w:r w:rsidR="00FF2687">
        <w:t>I am a gu</w:t>
      </w:r>
      <w:r w:rsidR="000F5ED2">
        <w:t xml:space="preserve">est </w:t>
      </w:r>
      <w:r>
        <w:t>here and the host has given me abundant gifts.”</w:t>
      </w:r>
    </w:p>
    <w:p w14:paraId="2D0C61D8" w14:textId="77777777" w:rsidR="00B2550B" w:rsidRPr="005773C0" w:rsidRDefault="005773C0" w:rsidP="001A2B0C">
      <w:pPr>
        <w:pStyle w:val="ListParagraph"/>
        <w:numPr>
          <w:ilvl w:val="0"/>
          <w:numId w:val="39"/>
        </w:numPr>
      </w:pPr>
      <w:r>
        <w:t>Do not get</w:t>
      </w:r>
      <w:r w:rsidR="000F5ED2">
        <w:t xml:space="preserve"> into the action first</w:t>
      </w:r>
      <w:r>
        <w:t xml:space="preserve">.  </w:t>
      </w:r>
      <w:r w:rsidR="000F5ED2" w:rsidRPr="005773C0">
        <w:rPr>
          <w:u w:val="single"/>
        </w:rPr>
        <w:t>Example:</w:t>
      </w:r>
      <w:r w:rsidR="000F5ED2">
        <w:t xml:space="preserve"> </w:t>
      </w:r>
      <w:r w:rsidR="00AA1350">
        <w:t>I</w:t>
      </w:r>
      <w:r w:rsidR="000F5ED2">
        <w:t xml:space="preserve">f you have inherited money and you </w:t>
      </w:r>
      <w:r>
        <w:t xml:space="preserve">want to </w:t>
      </w:r>
      <w:r w:rsidR="000F5ED2">
        <w:t xml:space="preserve">donate it.  </w:t>
      </w:r>
      <w:r>
        <w:t xml:space="preserve">Ask yourself: </w:t>
      </w:r>
      <w:r w:rsidRPr="005773C0">
        <w:rPr>
          <w:i/>
        </w:rPr>
        <w:t>Am I</w:t>
      </w:r>
      <w:r w:rsidR="00B2550B" w:rsidRPr="005773C0">
        <w:rPr>
          <w:i/>
        </w:rPr>
        <w:t xml:space="preserve"> doing it because </w:t>
      </w:r>
      <w:r>
        <w:rPr>
          <w:i/>
        </w:rPr>
        <w:t>I am</w:t>
      </w:r>
      <w:r w:rsidR="00B2550B" w:rsidRPr="005773C0">
        <w:rPr>
          <w:i/>
        </w:rPr>
        <w:t xml:space="preserve"> no</w:t>
      </w:r>
      <w:r w:rsidR="00BD72DA" w:rsidRPr="005773C0">
        <w:rPr>
          <w:i/>
        </w:rPr>
        <w:t xml:space="preserve">t </w:t>
      </w:r>
      <w:r w:rsidR="000F5ED2" w:rsidRPr="005773C0">
        <w:rPr>
          <w:i/>
        </w:rPr>
        <w:t>comfortable</w:t>
      </w:r>
      <w:r w:rsidR="00BD72DA" w:rsidRPr="005773C0">
        <w:rPr>
          <w:i/>
        </w:rPr>
        <w:t xml:space="preserve"> in </w:t>
      </w:r>
      <w:r>
        <w:rPr>
          <w:i/>
        </w:rPr>
        <w:t xml:space="preserve">my existence or do I </w:t>
      </w:r>
      <w:r w:rsidR="000F5ED2" w:rsidRPr="005773C0">
        <w:rPr>
          <w:i/>
        </w:rPr>
        <w:t xml:space="preserve">see it as a bounty from </w:t>
      </w:r>
      <w:r>
        <w:rPr>
          <w:i/>
        </w:rPr>
        <w:t xml:space="preserve">my </w:t>
      </w:r>
      <w:r w:rsidR="000F5ED2" w:rsidRPr="005773C0">
        <w:rPr>
          <w:i/>
        </w:rPr>
        <w:t>Creator?</w:t>
      </w:r>
    </w:p>
    <w:p w14:paraId="4F126C9E" w14:textId="77777777" w:rsidR="005773C0" w:rsidRDefault="005773C0" w:rsidP="001A2B0C">
      <w:pPr>
        <w:pStyle w:val="ListParagraph"/>
        <w:numPr>
          <w:ilvl w:val="0"/>
          <w:numId w:val="40"/>
        </w:numPr>
      </w:pPr>
      <w:r>
        <w:t>Acknowledge your reality.</w:t>
      </w:r>
    </w:p>
    <w:p w14:paraId="10DDB860" w14:textId="77777777" w:rsidR="00B2550B" w:rsidRDefault="00B2550B" w:rsidP="001A2B0C">
      <w:pPr>
        <w:pStyle w:val="ListParagraph"/>
        <w:numPr>
          <w:ilvl w:val="0"/>
          <w:numId w:val="40"/>
        </w:numPr>
      </w:pPr>
      <w:r>
        <w:t xml:space="preserve">Belief comes first and action follows </w:t>
      </w:r>
      <w:r w:rsidR="000F5ED2">
        <w:t>accordingly</w:t>
      </w:r>
      <w:r>
        <w:t>.</w:t>
      </w:r>
    </w:p>
    <w:p w14:paraId="24F6FF96" w14:textId="77777777" w:rsidR="00E21C6F" w:rsidRDefault="00E21C6F" w:rsidP="00E21C6F"/>
    <w:sectPr w:rsidR="00E21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956"/>
    <w:multiLevelType w:val="hybridMultilevel"/>
    <w:tmpl w:val="1A56C9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39A4B21"/>
    <w:multiLevelType w:val="hybridMultilevel"/>
    <w:tmpl w:val="C64843D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E21419"/>
    <w:multiLevelType w:val="hybridMultilevel"/>
    <w:tmpl w:val="2CA65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839B8"/>
    <w:multiLevelType w:val="hybridMultilevel"/>
    <w:tmpl w:val="4536A8BE"/>
    <w:lvl w:ilvl="0" w:tplc="102CC5E4">
      <w:start w:val="1"/>
      <w:numFmt w:val="upperRoman"/>
      <w:lvlText w:val="%1."/>
      <w:lvlJc w:val="right"/>
      <w:pPr>
        <w:ind w:left="2700" w:hanging="360"/>
      </w:pPr>
      <w:rPr>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05BE791C"/>
    <w:multiLevelType w:val="hybridMultilevel"/>
    <w:tmpl w:val="A826610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075F6B0F"/>
    <w:multiLevelType w:val="hybridMultilevel"/>
    <w:tmpl w:val="2654E9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3E12A6"/>
    <w:multiLevelType w:val="hybridMultilevel"/>
    <w:tmpl w:val="5EA09D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EBC4F04"/>
    <w:multiLevelType w:val="hybridMultilevel"/>
    <w:tmpl w:val="14DA46E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3078AB"/>
    <w:multiLevelType w:val="hybridMultilevel"/>
    <w:tmpl w:val="882A3DD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61468F"/>
    <w:multiLevelType w:val="hybridMultilevel"/>
    <w:tmpl w:val="33048CB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63B50B5"/>
    <w:multiLevelType w:val="hybridMultilevel"/>
    <w:tmpl w:val="9B4EA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6D1633F"/>
    <w:multiLevelType w:val="hybridMultilevel"/>
    <w:tmpl w:val="5C86F08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0A1A17"/>
    <w:multiLevelType w:val="hybridMultilevel"/>
    <w:tmpl w:val="42E23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9CF24D5"/>
    <w:multiLevelType w:val="hybridMultilevel"/>
    <w:tmpl w:val="89724CF4"/>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EA7027"/>
    <w:multiLevelType w:val="hybridMultilevel"/>
    <w:tmpl w:val="BE84824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F87528"/>
    <w:multiLevelType w:val="hybridMultilevel"/>
    <w:tmpl w:val="8EFCBF9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472BB9"/>
    <w:multiLevelType w:val="hybridMultilevel"/>
    <w:tmpl w:val="33FA5E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33DC462C"/>
    <w:multiLevelType w:val="hybridMultilevel"/>
    <w:tmpl w:val="74346FA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33E93C80"/>
    <w:multiLevelType w:val="hybridMultilevel"/>
    <w:tmpl w:val="90929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480564E"/>
    <w:multiLevelType w:val="hybridMultilevel"/>
    <w:tmpl w:val="6878334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1502C9"/>
    <w:multiLevelType w:val="hybridMultilevel"/>
    <w:tmpl w:val="F8B2638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8D20E9A"/>
    <w:multiLevelType w:val="hybridMultilevel"/>
    <w:tmpl w:val="BB52CAB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9824D6"/>
    <w:multiLevelType w:val="hybridMultilevel"/>
    <w:tmpl w:val="FAD68FBC"/>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0D0F4F"/>
    <w:multiLevelType w:val="hybridMultilevel"/>
    <w:tmpl w:val="D9CE2BB4"/>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0858C9"/>
    <w:multiLevelType w:val="hybridMultilevel"/>
    <w:tmpl w:val="9FDAF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A420437"/>
    <w:multiLevelType w:val="hybridMultilevel"/>
    <w:tmpl w:val="CE926CEE"/>
    <w:lvl w:ilvl="0" w:tplc="04090013">
      <w:start w:val="1"/>
      <w:numFmt w:val="upp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nsid w:val="4C966C80"/>
    <w:multiLevelType w:val="hybridMultilevel"/>
    <w:tmpl w:val="52806CB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2660EC"/>
    <w:multiLevelType w:val="hybridMultilevel"/>
    <w:tmpl w:val="D20E2196"/>
    <w:lvl w:ilvl="0" w:tplc="0409000D">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8">
    <w:nsid w:val="5AC20F41"/>
    <w:multiLevelType w:val="hybridMultilevel"/>
    <w:tmpl w:val="2B140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C2D7F68"/>
    <w:multiLevelType w:val="hybridMultilevel"/>
    <w:tmpl w:val="0108C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C9A3B15"/>
    <w:multiLevelType w:val="hybridMultilevel"/>
    <w:tmpl w:val="03CAD10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0F27A13"/>
    <w:multiLevelType w:val="hybridMultilevel"/>
    <w:tmpl w:val="E1FAE01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nsid w:val="61402414"/>
    <w:multiLevelType w:val="hybridMultilevel"/>
    <w:tmpl w:val="7AC08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3563137"/>
    <w:multiLevelType w:val="hybridMultilevel"/>
    <w:tmpl w:val="93A22F7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39C1188"/>
    <w:multiLevelType w:val="hybridMultilevel"/>
    <w:tmpl w:val="9FD66776"/>
    <w:lvl w:ilvl="0" w:tplc="4168C8CE">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63B27AAC"/>
    <w:multiLevelType w:val="hybridMultilevel"/>
    <w:tmpl w:val="E296154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7D3D83"/>
    <w:multiLevelType w:val="hybridMultilevel"/>
    <w:tmpl w:val="09706194"/>
    <w:lvl w:ilvl="0" w:tplc="4168C8CE">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6BA73207"/>
    <w:multiLevelType w:val="hybridMultilevel"/>
    <w:tmpl w:val="21AE60C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11F007B"/>
    <w:multiLevelType w:val="hybridMultilevel"/>
    <w:tmpl w:val="52283952"/>
    <w:lvl w:ilvl="0" w:tplc="04090013">
      <w:start w:val="1"/>
      <w:numFmt w:val="upp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7458337E"/>
    <w:multiLevelType w:val="hybridMultilevel"/>
    <w:tmpl w:val="3626A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69B6956"/>
    <w:multiLevelType w:val="hybridMultilevel"/>
    <w:tmpl w:val="C6100BB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6B60A6"/>
    <w:multiLevelType w:val="hybridMultilevel"/>
    <w:tmpl w:val="E6AE3B1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2"/>
  </w:num>
  <w:num w:numId="2">
    <w:abstractNumId w:val="34"/>
  </w:num>
  <w:num w:numId="3">
    <w:abstractNumId w:val="16"/>
  </w:num>
  <w:num w:numId="4">
    <w:abstractNumId w:val="41"/>
  </w:num>
  <w:num w:numId="5">
    <w:abstractNumId w:val="36"/>
  </w:num>
  <w:num w:numId="6">
    <w:abstractNumId w:val="14"/>
  </w:num>
  <w:num w:numId="7">
    <w:abstractNumId w:val="5"/>
  </w:num>
  <w:num w:numId="8">
    <w:abstractNumId w:val="21"/>
  </w:num>
  <w:num w:numId="9">
    <w:abstractNumId w:val="35"/>
  </w:num>
  <w:num w:numId="10">
    <w:abstractNumId w:val="1"/>
  </w:num>
  <w:num w:numId="11">
    <w:abstractNumId w:val="4"/>
  </w:num>
  <w:num w:numId="12">
    <w:abstractNumId w:val="3"/>
  </w:num>
  <w:num w:numId="13">
    <w:abstractNumId w:val="27"/>
  </w:num>
  <w:num w:numId="14">
    <w:abstractNumId w:val="22"/>
  </w:num>
  <w:num w:numId="15">
    <w:abstractNumId w:val="40"/>
  </w:num>
  <w:num w:numId="16">
    <w:abstractNumId w:val="9"/>
  </w:num>
  <w:num w:numId="17">
    <w:abstractNumId w:val="24"/>
  </w:num>
  <w:num w:numId="18">
    <w:abstractNumId w:val="39"/>
  </w:num>
  <w:num w:numId="19">
    <w:abstractNumId w:val="13"/>
  </w:num>
  <w:num w:numId="20">
    <w:abstractNumId w:val="38"/>
  </w:num>
  <w:num w:numId="21">
    <w:abstractNumId w:val="25"/>
  </w:num>
  <w:num w:numId="22">
    <w:abstractNumId w:val="30"/>
  </w:num>
  <w:num w:numId="23">
    <w:abstractNumId w:val="19"/>
  </w:num>
  <w:num w:numId="24">
    <w:abstractNumId w:val="0"/>
  </w:num>
  <w:num w:numId="25">
    <w:abstractNumId w:val="17"/>
  </w:num>
  <w:num w:numId="26">
    <w:abstractNumId w:val="31"/>
  </w:num>
  <w:num w:numId="27">
    <w:abstractNumId w:val="23"/>
  </w:num>
  <w:num w:numId="28">
    <w:abstractNumId w:val="32"/>
  </w:num>
  <w:num w:numId="29">
    <w:abstractNumId w:val="8"/>
  </w:num>
  <w:num w:numId="30">
    <w:abstractNumId w:val="28"/>
  </w:num>
  <w:num w:numId="31">
    <w:abstractNumId w:val="7"/>
  </w:num>
  <w:num w:numId="32">
    <w:abstractNumId w:val="20"/>
  </w:num>
  <w:num w:numId="33">
    <w:abstractNumId w:val="11"/>
  </w:num>
  <w:num w:numId="34">
    <w:abstractNumId w:val="12"/>
  </w:num>
  <w:num w:numId="35">
    <w:abstractNumId w:val="33"/>
  </w:num>
  <w:num w:numId="36">
    <w:abstractNumId w:val="6"/>
  </w:num>
  <w:num w:numId="37">
    <w:abstractNumId w:val="10"/>
  </w:num>
  <w:num w:numId="38">
    <w:abstractNumId w:val="18"/>
  </w:num>
  <w:num w:numId="39">
    <w:abstractNumId w:val="29"/>
  </w:num>
  <w:num w:numId="40">
    <w:abstractNumId w:val="37"/>
  </w:num>
  <w:num w:numId="41">
    <w:abstractNumId w:val="15"/>
  </w:num>
  <w:num w:numId="42">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20"/>
    <w:rsid w:val="00007CCD"/>
    <w:rsid w:val="00022AC5"/>
    <w:rsid w:val="00027AA8"/>
    <w:rsid w:val="000335F3"/>
    <w:rsid w:val="00053298"/>
    <w:rsid w:val="000870AF"/>
    <w:rsid w:val="00090241"/>
    <w:rsid w:val="000A012A"/>
    <w:rsid w:val="000C0AFF"/>
    <w:rsid w:val="000C44CA"/>
    <w:rsid w:val="000F5ED2"/>
    <w:rsid w:val="000F7B89"/>
    <w:rsid w:val="00130106"/>
    <w:rsid w:val="0015728B"/>
    <w:rsid w:val="00163B2F"/>
    <w:rsid w:val="001646BD"/>
    <w:rsid w:val="001661C2"/>
    <w:rsid w:val="0017347F"/>
    <w:rsid w:val="00191B61"/>
    <w:rsid w:val="00192D93"/>
    <w:rsid w:val="001A2B0C"/>
    <w:rsid w:val="001B0BD6"/>
    <w:rsid w:val="00201153"/>
    <w:rsid w:val="002341DD"/>
    <w:rsid w:val="002454A8"/>
    <w:rsid w:val="002970C2"/>
    <w:rsid w:val="002B3E2D"/>
    <w:rsid w:val="002D1376"/>
    <w:rsid w:val="00307CCD"/>
    <w:rsid w:val="00331AA0"/>
    <w:rsid w:val="0037727F"/>
    <w:rsid w:val="003851AE"/>
    <w:rsid w:val="00391E20"/>
    <w:rsid w:val="00397B6A"/>
    <w:rsid w:val="003C1937"/>
    <w:rsid w:val="00421BA3"/>
    <w:rsid w:val="00431ED4"/>
    <w:rsid w:val="00442ACA"/>
    <w:rsid w:val="00455C02"/>
    <w:rsid w:val="004601A5"/>
    <w:rsid w:val="00471470"/>
    <w:rsid w:val="004C44A6"/>
    <w:rsid w:val="004C57F1"/>
    <w:rsid w:val="004D27FC"/>
    <w:rsid w:val="004E59BC"/>
    <w:rsid w:val="005119AC"/>
    <w:rsid w:val="00535974"/>
    <w:rsid w:val="005624D5"/>
    <w:rsid w:val="005773C0"/>
    <w:rsid w:val="005B4FEF"/>
    <w:rsid w:val="005F7535"/>
    <w:rsid w:val="0060504F"/>
    <w:rsid w:val="00625EAC"/>
    <w:rsid w:val="00640218"/>
    <w:rsid w:val="00647965"/>
    <w:rsid w:val="006D4813"/>
    <w:rsid w:val="006E1681"/>
    <w:rsid w:val="006F20D2"/>
    <w:rsid w:val="007247ED"/>
    <w:rsid w:val="00740720"/>
    <w:rsid w:val="00740E2D"/>
    <w:rsid w:val="00743CAB"/>
    <w:rsid w:val="007610B1"/>
    <w:rsid w:val="00794B29"/>
    <w:rsid w:val="00795811"/>
    <w:rsid w:val="007E415A"/>
    <w:rsid w:val="00802967"/>
    <w:rsid w:val="00855FA1"/>
    <w:rsid w:val="00872107"/>
    <w:rsid w:val="008A4464"/>
    <w:rsid w:val="008D1465"/>
    <w:rsid w:val="008E705D"/>
    <w:rsid w:val="00923EE8"/>
    <w:rsid w:val="0098076F"/>
    <w:rsid w:val="009C4BCF"/>
    <w:rsid w:val="009C4C4E"/>
    <w:rsid w:val="00A345FF"/>
    <w:rsid w:val="00A354EB"/>
    <w:rsid w:val="00A52233"/>
    <w:rsid w:val="00A52237"/>
    <w:rsid w:val="00A910FD"/>
    <w:rsid w:val="00AA1350"/>
    <w:rsid w:val="00AB22E5"/>
    <w:rsid w:val="00AE100A"/>
    <w:rsid w:val="00B1348F"/>
    <w:rsid w:val="00B2550B"/>
    <w:rsid w:val="00B3244A"/>
    <w:rsid w:val="00B66F7A"/>
    <w:rsid w:val="00BA6E77"/>
    <w:rsid w:val="00BD72DA"/>
    <w:rsid w:val="00BE0DDA"/>
    <w:rsid w:val="00BE1567"/>
    <w:rsid w:val="00C03BEA"/>
    <w:rsid w:val="00C34675"/>
    <w:rsid w:val="00C511EC"/>
    <w:rsid w:val="00C70566"/>
    <w:rsid w:val="00C7682B"/>
    <w:rsid w:val="00C914AE"/>
    <w:rsid w:val="00CB6614"/>
    <w:rsid w:val="00CB692B"/>
    <w:rsid w:val="00CC5DDB"/>
    <w:rsid w:val="00D24B92"/>
    <w:rsid w:val="00D27CA1"/>
    <w:rsid w:val="00D52983"/>
    <w:rsid w:val="00D661C7"/>
    <w:rsid w:val="00DA6E56"/>
    <w:rsid w:val="00DF3CF1"/>
    <w:rsid w:val="00E13F13"/>
    <w:rsid w:val="00E21C6F"/>
    <w:rsid w:val="00E41FB7"/>
    <w:rsid w:val="00E45493"/>
    <w:rsid w:val="00E50F19"/>
    <w:rsid w:val="00E7795E"/>
    <w:rsid w:val="00E95054"/>
    <w:rsid w:val="00EB01E2"/>
    <w:rsid w:val="00EB480E"/>
    <w:rsid w:val="00EC7B8A"/>
    <w:rsid w:val="00EE03BF"/>
    <w:rsid w:val="00F135D0"/>
    <w:rsid w:val="00F502CB"/>
    <w:rsid w:val="00F577E1"/>
    <w:rsid w:val="00FA7373"/>
    <w:rsid w:val="00FC2CA1"/>
    <w:rsid w:val="00FD48B5"/>
    <w:rsid w:val="00FD7C4F"/>
    <w:rsid w:val="00FE1BDE"/>
    <w:rsid w:val="00FF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7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B92"/>
    <w:pPr>
      <w:ind w:left="720"/>
      <w:contextualSpacing/>
    </w:pPr>
  </w:style>
  <w:style w:type="paragraph" w:styleId="BalloonText">
    <w:name w:val="Balloon Text"/>
    <w:basedOn w:val="Normal"/>
    <w:link w:val="BalloonTextChar"/>
    <w:uiPriority w:val="99"/>
    <w:semiHidden/>
    <w:unhideWhenUsed/>
    <w:rsid w:val="007247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7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1470"/>
    <w:rPr>
      <w:sz w:val="18"/>
      <w:szCs w:val="18"/>
    </w:rPr>
  </w:style>
  <w:style w:type="paragraph" w:styleId="CommentText">
    <w:name w:val="annotation text"/>
    <w:basedOn w:val="Normal"/>
    <w:link w:val="CommentTextChar"/>
    <w:uiPriority w:val="99"/>
    <w:semiHidden/>
    <w:unhideWhenUsed/>
    <w:rsid w:val="00471470"/>
    <w:pPr>
      <w:spacing w:line="240" w:lineRule="auto"/>
    </w:pPr>
    <w:rPr>
      <w:sz w:val="24"/>
      <w:szCs w:val="24"/>
    </w:rPr>
  </w:style>
  <w:style w:type="character" w:customStyle="1" w:styleId="CommentTextChar">
    <w:name w:val="Comment Text Char"/>
    <w:basedOn w:val="DefaultParagraphFont"/>
    <w:link w:val="CommentText"/>
    <w:uiPriority w:val="99"/>
    <w:semiHidden/>
    <w:rsid w:val="00471470"/>
    <w:rPr>
      <w:sz w:val="24"/>
      <w:szCs w:val="24"/>
    </w:rPr>
  </w:style>
  <w:style w:type="paragraph" w:styleId="CommentSubject">
    <w:name w:val="annotation subject"/>
    <w:basedOn w:val="CommentText"/>
    <w:next w:val="CommentText"/>
    <w:link w:val="CommentSubjectChar"/>
    <w:uiPriority w:val="99"/>
    <w:semiHidden/>
    <w:unhideWhenUsed/>
    <w:rsid w:val="00471470"/>
    <w:rPr>
      <w:b/>
      <w:bCs/>
      <w:sz w:val="20"/>
      <w:szCs w:val="20"/>
    </w:rPr>
  </w:style>
  <w:style w:type="character" w:customStyle="1" w:styleId="CommentSubjectChar">
    <w:name w:val="Comment Subject Char"/>
    <w:basedOn w:val="CommentTextChar"/>
    <w:link w:val="CommentSubject"/>
    <w:uiPriority w:val="99"/>
    <w:semiHidden/>
    <w:rsid w:val="00471470"/>
    <w:rPr>
      <w:b/>
      <w:bCs/>
      <w:sz w:val="20"/>
      <w:szCs w:val="20"/>
    </w:rPr>
  </w:style>
  <w:style w:type="paragraph" w:styleId="Revision">
    <w:name w:val="Revision"/>
    <w:hidden/>
    <w:uiPriority w:val="99"/>
    <w:semiHidden/>
    <w:rsid w:val="007610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B92"/>
    <w:pPr>
      <w:ind w:left="720"/>
      <w:contextualSpacing/>
    </w:pPr>
  </w:style>
  <w:style w:type="paragraph" w:styleId="BalloonText">
    <w:name w:val="Balloon Text"/>
    <w:basedOn w:val="Normal"/>
    <w:link w:val="BalloonTextChar"/>
    <w:uiPriority w:val="99"/>
    <w:semiHidden/>
    <w:unhideWhenUsed/>
    <w:rsid w:val="007247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7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1470"/>
    <w:rPr>
      <w:sz w:val="18"/>
      <w:szCs w:val="18"/>
    </w:rPr>
  </w:style>
  <w:style w:type="paragraph" w:styleId="CommentText">
    <w:name w:val="annotation text"/>
    <w:basedOn w:val="Normal"/>
    <w:link w:val="CommentTextChar"/>
    <w:uiPriority w:val="99"/>
    <w:semiHidden/>
    <w:unhideWhenUsed/>
    <w:rsid w:val="00471470"/>
    <w:pPr>
      <w:spacing w:line="240" w:lineRule="auto"/>
    </w:pPr>
    <w:rPr>
      <w:sz w:val="24"/>
      <w:szCs w:val="24"/>
    </w:rPr>
  </w:style>
  <w:style w:type="character" w:customStyle="1" w:styleId="CommentTextChar">
    <w:name w:val="Comment Text Char"/>
    <w:basedOn w:val="DefaultParagraphFont"/>
    <w:link w:val="CommentText"/>
    <w:uiPriority w:val="99"/>
    <w:semiHidden/>
    <w:rsid w:val="00471470"/>
    <w:rPr>
      <w:sz w:val="24"/>
      <w:szCs w:val="24"/>
    </w:rPr>
  </w:style>
  <w:style w:type="paragraph" w:styleId="CommentSubject">
    <w:name w:val="annotation subject"/>
    <w:basedOn w:val="CommentText"/>
    <w:next w:val="CommentText"/>
    <w:link w:val="CommentSubjectChar"/>
    <w:uiPriority w:val="99"/>
    <w:semiHidden/>
    <w:unhideWhenUsed/>
    <w:rsid w:val="00471470"/>
    <w:rPr>
      <w:b/>
      <w:bCs/>
      <w:sz w:val="20"/>
      <w:szCs w:val="20"/>
    </w:rPr>
  </w:style>
  <w:style w:type="character" w:customStyle="1" w:styleId="CommentSubjectChar">
    <w:name w:val="Comment Subject Char"/>
    <w:basedOn w:val="CommentTextChar"/>
    <w:link w:val="CommentSubject"/>
    <w:uiPriority w:val="99"/>
    <w:semiHidden/>
    <w:rsid w:val="00471470"/>
    <w:rPr>
      <w:b/>
      <w:bCs/>
      <w:sz w:val="20"/>
      <w:szCs w:val="20"/>
    </w:rPr>
  </w:style>
  <w:style w:type="paragraph" w:styleId="Revision">
    <w:name w:val="Revision"/>
    <w:hidden/>
    <w:uiPriority w:val="99"/>
    <w:semiHidden/>
    <w:rsid w:val="00761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2015-01-01T04:16:00Z</dcterms:created>
  <dcterms:modified xsi:type="dcterms:W3CDTF">2015-01-01T15:02:00Z</dcterms:modified>
</cp:coreProperties>
</file>