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A0B3"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28638D89" w14:textId="77777777" w:rsidTr="00A1743C">
        <w:trPr>
          <w:trHeight w:val="835"/>
        </w:trPr>
        <w:tc>
          <w:tcPr>
            <w:tcW w:w="9270" w:type="dxa"/>
            <w:gridSpan w:val="2"/>
            <w:shd w:val="clear" w:color="auto" w:fill="auto"/>
          </w:tcPr>
          <w:p w14:paraId="318DCFA4" w14:textId="77777777" w:rsidR="00425A93" w:rsidRDefault="00425A93" w:rsidP="00DD3818">
            <w:pPr>
              <w:spacing w:before="100" w:beforeAutospacing="1"/>
              <w:ind w:left="-144"/>
            </w:pPr>
            <w:r>
              <w:rPr>
                <w:noProof/>
              </w:rPr>
              <w:drawing>
                <wp:inline distT="0" distB="0" distL="0" distR="0" wp14:anchorId="24C71366" wp14:editId="043FE435">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72850297" w14:textId="77777777" w:rsidTr="00DD3818">
        <w:trPr>
          <w:trHeight w:val="283"/>
        </w:trPr>
        <w:tc>
          <w:tcPr>
            <w:tcW w:w="990" w:type="dxa"/>
            <w:shd w:val="clear" w:color="auto" w:fill="E7EDF5"/>
          </w:tcPr>
          <w:p w14:paraId="0E399B23" w14:textId="77777777" w:rsidR="00425A93" w:rsidRPr="00D51D75" w:rsidRDefault="00425A93" w:rsidP="004D6265">
            <w:pPr>
              <w:rPr>
                <w:color w:val="0F243E" w:themeColor="text2" w:themeShade="80"/>
              </w:rPr>
            </w:pPr>
            <w:r w:rsidRPr="00D51D75">
              <w:rPr>
                <w:b/>
                <w:color w:val="0F243E" w:themeColor="text2" w:themeShade="80"/>
              </w:rPr>
              <w:t>Date</w:t>
            </w:r>
          </w:p>
        </w:tc>
        <w:tc>
          <w:tcPr>
            <w:tcW w:w="8280" w:type="dxa"/>
            <w:shd w:val="clear" w:color="auto" w:fill="auto"/>
          </w:tcPr>
          <w:p w14:paraId="53014370" w14:textId="77777777" w:rsidR="00425A93" w:rsidRPr="00D51D75" w:rsidRDefault="00E7683F" w:rsidP="004D6265">
            <w:pPr>
              <w:rPr>
                <w:color w:val="0F243E" w:themeColor="text2" w:themeShade="80"/>
              </w:rPr>
            </w:pPr>
            <w:r>
              <w:rPr>
                <w:color w:val="0F243E" w:themeColor="text2" w:themeShade="80"/>
              </w:rPr>
              <w:t>Saturday, April 2, 2016</w:t>
            </w:r>
          </w:p>
        </w:tc>
      </w:tr>
      <w:tr w:rsidR="00425A93" w14:paraId="03115BB9" w14:textId="77777777" w:rsidTr="00DD3818">
        <w:trPr>
          <w:trHeight w:val="299"/>
        </w:trPr>
        <w:tc>
          <w:tcPr>
            <w:tcW w:w="990" w:type="dxa"/>
            <w:shd w:val="clear" w:color="auto" w:fill="E7EDF5"/>
          </w:tcPr>
          <w:p w14:paraId="73C15210"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5A762FB7" w14:textId="77777777" w:rsidR="00425A93" w:rsidRPr="00D51D75" w:rsidRDefault="00E7683F" w:rsidP="00EB6286">
            <w:pPr>
              <w:ind w:right="-108"/>
              <w:rPr>
                <w:color w:val="0F243E" w:themeColor="text2" w:themeShade="80"/>
              </w:rPr>
            </w:pPr>
            <w:r>
              <w:rPr>
                <w:color w:val="0F243E" w:themeColor="text2" w:themeShade="80"/>
              </w:rPr>
              <w:t>Job’s Supplication</w:t>
            </w:r>
            <w:r w:rsidR="000140B0">
              <w:rPr>
                <w:color w:val="0F243E" w:themeColor="text2" w:themeShade="80"/>
              </w:rPr>
              <w:t xml:space="preserve"> (The Secon</w:t>
            </w:r>
            <w:r w:rsidR="00EB6286">
              <w:rPr>
                <w:color w:val="0F243E" w:themeColor="text2" w:themeShade="80"/>
              </w:rPr>
              <w:t>d</w:t>
            </w:r>
            <w:r w:rsidR="000140B0">
              <w:rPr>
                <w:color w:val="0F243E" w:themeColor="text2" w:themeShade="80"/>
              </w:rPr>
              <w:t xml:space="preserve"> Flash)</w:t>
            </w:r>
          </w:p>
        </w:tc>
      </w:tr>
      <w:tr w:rsidR="00425A93" w14:paraId="536C27B1" w14:textId="77777777" w:rsidTr="00DD3818">
        <w:trPr>
          <w:trHeight w:val="283"/>
        </w:trPr>
        <w:tc>
          <w:tcPr>
            <w:tcW w:w="990" w:type="dxa"/>
            <w:shd w:val="clear" w:color="auto" w:fill="E7EDF5"/>
          </w:tcPr>
          <w:p w14:paraId="4BF86C52"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146074C3" w14:textId="77777777" w:rsidR="00425A93" w:rsidRPr="00D51D75" w:rsidRDefault="00E7683F" w:rsidP="006D382E">
            <w:pPr>
              <w:rPr>
                <w:color w:val="0F243E" w:themeColor="text2" w:themeShade="80"/>
              </w:rPr>
            </w:pPr>
            <w:r>
              <w:rPr>
                <w:color w:val="0F243E" w:themeColor="text2" w:themeShade="80"/>
              </w:rPr>
              <w:t>5</w:t>
            </w:r>
          </w:p>
        </w:tc>
      </w:tr>
    </w:tbl>
    <w:p w14:paraId="773B9CBF" w14:textId="77777777" w:rsidR="00DD3818" w:rsidRDefault="00DD3818" w:rsidP="00A25660"/>
    <w:p w14:paraId="44F9375C" w14:textId="77777777" w:rsidR="00E7683F" w:rsidRPr="000140B0" w:rsidRDefault="00E7683F" w:rsidP="00A25660">
      <w:pPr>
        <w:rPr>
          <w:b/>
        </w:rPr>
      </w:pPr>
      <w:r w:rsidRPr="000140B0">
        <w:rPr>
          <w:b/>
        </w:rPr>
        <w:t>SECOND POINT</w:t>
      </w:r>
    </w:p>
    <w:p w14:paraId="27CD9486" w14:textId="77777777" w:rsidR="00E7683F" w:rsidRPr="00B34D0B" w:rsidRDefault="00E7683F" w:rsidP="00A25660">
      <w:pPr>
        <w:rPr>
          <w:b/>
          <w:i/>
        </w:rPr>
      </w:pPr>
      <w:r w:rsidRPr="00B34D0B">
        <w:rPr>
          <w:b/>
          <w:i/>
        </w:rPr>
        <w:t>Human beings have no right to complain in the case of disasters and illness for the following three reasons:</w:t>
      </w:r>
    </w:p>
    <w:p w14:paraId="14C792D4" w14:textId="3B88DC6D" w:rsidR="000140B0" w:rsidRDefault="000140B0" w:rsidP="000140B0">
      <w:r w:rsidRPr="00B34D0B">
        <w:rPr>
          <w:b/>
          <w:u w:val="single"/>
        </w:rPr>
        <w:t>First Reason:</w:t>
      </w:r>
      <w:r>
        <w:t xml:space="preserve">  </w:t>
      </w:r>
      <w:r w:rsidRPr="000140B0">
        <w:rPr>
          <w:b/>
        </w:rPr>
        <w:t xml:space="preserve">God most High has made the garment of the body with which He has clothed man a manifestation of His art.  He has made man to be a model on which He cuts, trims, alters and changes the garment of the body, thus displaying the manifestation of </w:t>
      </w:r>
      <w:proofErr w:type="spellStart"/>
      <w:r w:rsidRPr="000140B0">
        <w:rPr>
          <w:b/>
        </w:rPr>
        <w:t>varios</w:t>
      </w:r>
      <w:proofErr w:type="spellEnd"/>
      <w:r w:rsidRPr="000140B0">
        <w:rPr>
          <w:b/>
        </w:rPr>
        <w:t xml:space="preserve"> of His names.  Just as the name of Healer makes it necessary that illness should exist, so too the name of Provider requires that hunger should exist.</w:t>
      </w:r>
    </w:p>
    <w:p w14:paraId="475880B1" w14:textId="77777777" w:rsidR="000140B0" w:rsidRPr="000140B0" w:rsidRDefault="000140B0" w:rsidP="000140B0">
      <w:pPr>
        <w:rPr>
          <w:b/>
        </w:rPr>
      </w:pPr>
      <w:r w:rsidRPr="000140B0">
        <w:rPr>
          <w:b/>
        </w:rPr>
        <w:t>The Lord of All Dominion has disposal over His dominion as He wishes.</w:t>
      </w:r>
    </w:p>
    <w:p w14:paraId="294DF08D" w14:textId="5E859B34" w:rsidR="00CE004B" w:rsidRDefault="00EB6286" w:rsidP="00A25660">
      <w:r>
        <w:t>I observe a certain order in the universe</w:t>
      </w:r>
      <w:r w:rsidR="00874FE3">
        <w:t xml:space="preserve"> such as sun rises and we </w:t>
      </w:r>
      <w:r w:rsidR="001A5C07">
        <w:t>are given</w:t>
      </w:r>
      <w:ins w:id="0" w:author="FK" w:date="2016-04-17T12:27:00Z">
        <w:r w:rsidR="001A5C07">
          <w:t xml:space="preserve"> </w:t>
        </w:r>
      </w:ins>
      <w:r w:rsidR="00874FE3">
        <w:t>daylight, sun sets and we experience the night, the seasons are changing, etc</w:t>
      </w:r>
      <w:r>
        <w:t xml:space="preserve">.  The order that I observe as a conscious human being does not belong to me.  </w:t>
      </w:r>
      <w:r w:rsidRPr="00B34D0B">
        <w:rPr>
          <w:b/>
        </w:rPr>
        <w:t xml:space="preserve">I, myself do not belong to myself.  </w:t>
      </w:r>
      <w:r w:rsidR="00D63BE5">
        <w:rPr>
          <w:b/>
        </w:rPr>
        <w:t xml:space="preserve">When I get hungry, I eat food.  I am given hunger and that too is part of the created order.  </w:t>
      </w:r>
      <w:r w:rsidR="00E7683F">
        <w:t>Whoever establishe</w:t>
      </w:r>
      <w:r w:rsidR="000140B0">
        <w:t>s</w:t>
      </w:r>
      <w:r w:rsidR="00E7683F">
        <w:t xml:space="preserve"> </w:t>
      </w:r>
      <w:r w:rsidR="000140B0">
        <w:t xml:space="preserve">the universe, it is </w:t>
      </w:r>
      <w:proofErr w:type="gramStart"/>
      <w:r>
        <w:t>Its</w:t>
      </w:r>
      <w:proofErr w:type="gramEnd"/>
      <w:r>
        <w:t xml:space="preserve"> order that I am subject to.  I have to understand that the Source that </w:t>
      </w:r>
      <w:r w:rsidR="00E7683F">
        <w:t>establishe</w:t>
      </w:r>
      <w:r w:rsidR="000140B0">
        <w:t>s</w:t>
      </w:r>
      <w:r w:rsidR="00E7683F">
        <w:t xml:space="preserve"> the order has </w:t>
      </w:r>
      <w:r w:rsidR="00A744E2">
        <w:t xml:space="preserve">created everything with utmost </w:t>
      </w:r>
      <w:r w:rsidR="00E7683F">
        <w:t xml:space="preserve">wisdom in </w:t>
      </w:r>
      <w:r w:rsidR="00A744E2">
        <w:t>its</w:t>
      </w:r>
      <w:r>
        <w:t xml:space="preserve"> creation.</w:t>
      </w:r>
      <w:r w:rsidR="00A744E2">
        <w:t xml:space="preserve">  That d</w:t>
      </w:r>
      <w:r>
        <w:t xml:space="preserve">oesn’t mean that </w:t>
      </w:r>
      <w:proofErr w:type="gramStart"/>
      <w:r>
        <w:t>It</w:t>
      </w:r>
      <w:proofErr w:type="gramEnd"/>
      <w:r>
        <w:t xml:space="preserve"> is His property so It </w:t>
      </w:r>
      <w:r w:rsidR="00A744E2">
        <w:t>decides</w:t>
      </w:r>
      <w:r>
        <w:t xml:space="preserve"> </w:t>
      </w:r>
      <w:r w:rsidR="00A744E2">
        <w:t xml:space="preserve">on </w:t>
      </w:r>
      <w:r w:rsidR="00874FE3">
        <w:t>me</w:t>
      </w:r>
      <w:r w:rsidR="00D63BE5">
        <w:t xml:space="preserve"> </w:t>
      </w:r>
      <w:r w:rsidR="00A744E2">
        <w:t xml:space="preserve">and I am left with no say in the matter.  </w:t>
      </w:r>
      <w:proofErr w:type="gramStart"/>
      <w:r w:rsidR="00A744E2">
        <w:t>Not at all.</w:t>
      </w:r>
      <w:proofErr w:type="gramEnd"/>
      <w:r w:rsidR="00A744E2">
        <w:t xml:space="preserve">  </w:t>
      </w:r>
      <w:r>
        <w:t>I have to know that my being belongs to the One who owns the universe and there is no meaningless things happening in creation.</w:t>
      </w:r>
      <w:r w:rsidR="00A744E2">
        <w:t xml:space="preserve">  </w:t>
      </w:r>
      <w:r w:rsidR="000140B0">
        <w:t>That is, t</w:t>
      </w:r>
      <w:r w:rsidR="00E7683F">
        <w:t>he One who establishes th</w:t>
      </w:r>
      <w:r w:rsidR="000140B0">
        <w:t xml:space="preserve">e order </w:t>
      </w:r>
      <w:r>
        <w:t xml:space="preserve">ALWAYS knows what </w:t>
      </w:r>
      <w:proofErr w:type="gramStart"/>
      <w:r>
        <w:t>It</w:t>
      </w:r>
      <w:proofErr w:type="gramEnd"/>
      <w:r>
        <w:t xml:space="preserve"> is doing and </w:t>
      </w:r>
      <w:r w:rsidR="00A744E2">
        <w:t xml:space="preserve">does It </w:t>
      </w:r>
      <w:r>
        <w:t>for a good purpose.  We are created within this order.</w:t>
      </w:r>
      <w:r w:rsidR="000140B0">
        <w:t xml:space="preserve">  </w:t>
      </w:r>
      <w:r w:rsidR="00E7683F">
        <w:t xml:space="preserve">Whatever happens to </w:t>
      </w:r>
      <w:r w:rsidR="000140B0">
        <w:t>me</w:t>
      </w:r>
      <w:r w:rsidR="00E7683F">
        <w:t xml:space="preserve"> is the decision of the One who makes the or</w:t>
      </w:r>
      <w:r w:rsidR="000140B0">
        <w:t xml:space="preserve">der of the universe.  </w:t>
      </w:r>
      <w:r w:rsidR="00E7683F">
        <w:t xml:space="preserve">I have to respect that this </w:t>
      </w:r>
      <w:r w:rsidR="000140B0">
        <w:t xml:space="preserve">Order Giver is the </w:t>
      </w:r>
      <w:r w:rsidR="00E7683F">
        <w:t xml:space="preserve">Owner of the universe and </w:t>
      </w:r>
      <w:r w:rsidR="000140B0">
        <w:t>my Owner</w:t>
      </w:r>
      <w:r w:rsidR="00676FB9">
        <w:t>,</w:t>
      </w:r>
      <w:r w:rsidR="000140B0">
        <w:t xml:space="preserve"> and </w:t>
      </w:r>
      <w:proofErr w:type="gramStart"/>
      <w:r w:rsidR="000140B0">
        <w:t>It</w:t>
      </w:r>
      <w:proofErr w:type="gramEnd"/>
      <w:r w:rsidR="000140B0">
        <w:t xml:space="preserve"> </w:t>
      </w:r>
      <w:r w:rsidR="00E7683F">
        <w:t>does everything purpose</w:t>
      </w:r>
      <w:r w:rsidR="000140B0">
        <w:t>fully</w:t>
      </w:r>
      <w:r w:rsidR="00E7683F">
        <w:t>.</w:t>
      </w:r>
      <w:r w:rsidR="00CE004B">
        <w:t xml:space="preserve">  That is, there is wisdom in everything</w:t>
      </w:r>
      <w:r w:rsidR="003D55A7">
        <w:t xml:space="preserve"> </w:t>
      </w:r>
      <w:proofErr w:type="gramStart"/>
      <w:r w:rsidR="003D55A7">
        <w:t>It</w:t>
      </w:r>
      <w:proofErr w:type="gramEnd"/>
      <w:r w:rsidR="003D55A7">
        <w:t xml:space="preserve"> creates</w:t>
      </w:r>
      <w:r w:rsidR="00CE004B">
        <w:t>.</w:t>
      </w:r>
    </w:p>
    <w:p w14:paraId="2E121A6E" w14:textId="77777777" w:rsidR="00CE004B" w:rsidRDefault="00E7683F" w:rsidP="00A25660">
      <w:pPr>
        <w:rPr>
          <w:b/>
        </w:rPr>
      </w:pPr>
      <w:r w:rsidRPr="00E7683F">
        <w:rPr>
          <w:b/>
          <w:i/>
        </w:rPr>
        <w:t>What is left to me is to see the wisdom in what is happening</w:t>
      </w:r>
      <w:r w:rsidR="00A744E2">
        <w:rPr>
          <w:b/>
          <w:i/>
        </w:rPr>
        <w:t xml:space="preserve"> to me</w:t>
      </w:r>
      <w:r w:rsidR="003D55A7">
        <w:rPr>
          <w:b/>
          <w:i/>
        </w:rPr>
        <w:t xml:space="preserve"> and this universe</w:t>
      </w:r>
      <w:r w:rsidR="00A744E2">
        <w:rPr>
          <w:b/>
          <w:i/>
        </w:rPr>
        <w:t>.</w:t>
      </w:r>
      <w:r w:rsidR="00CE004B">
        <w:rPr>
          <w:b/>
          <w:i/>
        </w:rPr>
        <w:t xml:space="preserve">  </w:t>
      </w:r>
      <w:r w:rsidR="00CE004B">
        <w:rPr>
          <w:b/>
        </w:rPr>
        <w:t>I have to bear in mind the following:</w:t>
      </w:r>
    </w:p>
    <w:p w14:paraId="078CB333" w14:textId="77777777" w:rsidR="00CE004B" w:rsidRPr="00CE004B" w:rsidRDefault="00CE004B" w:rsidP="00A25660">
      <w:pPr>
        <w:pStyle w:val="ListParagraph"/>
        <w:numPr>
          <w:ilvl w:val="0"/>
          <w:numId w:val="37"/>
        </w:numPr>
        <w:rPr>
          <w:b/>
          <w:i/>
        </w:rPr>
      </w:pPr>
      <w:r w:rsidRPr="00CE004B">
        <w:rPr>
          <w:b/>
        </w:rPr>
        <w:t>What</w:t>
      </w:r>
      <w:r w:rsidR="00A744E2" w:rsidRPr="00CE004B">
        <w:rPr>
          <w:b/>
        </w:rPr>
        <w:t xml:space="preserve"> is the purpose of </w:t>
      </w:r>
      <w:r w:rsidRPr="00CE004B">
        <w:rPr>
          <w:b/>
        </w:rPr>
        <w:t>existence</w:t>
      </w:r>
      <w:r w:rsidR="00A744E2" w:rsidRPr="00CE004B">
        <w:rPr>
          <w:b/>
        </w:rPr>
        <w:t xml:space="preserve"> of this universe?</w:t>
      </w:r>
    </w:p>
    <w:p w14:paraId="3BC358B6" w14:textId="77777777" w:rsidR="00A744E2" w:rsidRPr="00CE004B" w:rsidRDefault="00CE004B" w:rsidP="00A25660">
      <w:pPr>
        <w:pStyle w:val="ListParagraph"/>
        <w:numPr>
          <w:ilvl w:val="0"/>
          <w:numId w:val="37"/>
        </w:numPr>
        <w:rPr>
          <w:b/>
          <w:i/>
        </w:rPr>
      </w:pPr>
      <w:r>
        <w:rPr>
          <w:b/>
        </w:rPr>
        <w:t>Why does it exist?</w:t>
      </w:r>
    </w:p>
    <w:p w14:paraId="502F05E6" w14:textId="01A69AFD" w:rsidR="00E7683F" w:rsidRDefault="00E7683F" w:rsidP="00676FB9">
      <w:r>
        <w:t xml:space="preserve">The purpose of existence of this universe is to disclose </w:t>
      </w:r>
      <w:r w:rsidR="00676FB9">
        <w:t>qualities of its Maker, Artist</w:t>
      </w:r>
      <w:r>
        <w:t xml:space="preserve"> to me (conscious being</w:t>
      </w:r>
      <w:r w:rsidR="00CE004B">
        <w:t>s</w:t>
      </w:r>
      <w:r>
        <w:t>).</w:t>
      </w:r>
      <w:r w:rsidR="00560D2A">
        <w:t xml:space="preserve">  I need to use the universe as a means of knowing who my Owner is</w:t>
      </w:r>
      <w:r w:rsidR="000140B0">
        <w:t xml:space="preserve"> so I may re</w:t>
      </w:r>
      <w:r w:rsidR="00CE004B">
        <w:t>late</w:t>
      </w:r>
      <w:r w:rsidR="000140B0">
        <w:t xml:space="preserve"> my existence to </w:t>
      </w:r>
      <w:proofErr w:type="gramStart"/>
      <w:r w:rsidR="000140B0">
        <w:t>It</w:t>
      </w:r>
      <w:proofErr w:type="gramEnd"/>
      <w:r w:rsidR="000140B0">
        <w:t xml:space="preserve">.  </w:t>
      </w:r>
      <w:r w:rsidR="00560D2A">
        <w:t xml:space="preserve">I exist because of </w:t>
      </w:r>
      <w:proofErr w:type="gramStart"/>
      <w:r w:rsidR="00CE004B">
        <w:t>I</w:t>
      </w:r>
      <w:r w:rsidR="00560D2A">
        <w:t>ts</w:t>
      </w:r>
      <w:proofErr w:type="gramEnd"/>
      <w:r w:rsidR="00560D2A">
        <w:t xml:space="preserve"> choice</w:t>
      </w:r>
      <w:r w:rsidR="00CE004B">
        <w:t xml:space="preserve"> (Divine Will)</w:t>
      </w:r>
      <w:r w:rsidR="00560D2A">
        <w:t xml:space="preserve"> and in my existence also </w:t>
      </w:r>
      <w:r w:rsidR="00EB57E3">
        <w:t xml:space="preserve">lies </w:t>
      </w:r>
      <w:r w:rsidR="00560D2A">
        <w:t>the purpose to know who my Owner is.</w:t>
      </w:r>
      <w:r w:rsidR="00CE004B">
        <w:t xml:space="preserve">  This </w:t>
      </w:r>
      <w:r w:rsidR="003D55A7">
        <w:t xml:space="preserve">is </w:t>
      </w:r>
      <w:r w:rsidR="00CE004B">
        <w:t>the fundamental concern for any human being: Who am I in this creation?</w:t>
      </w:r>
    </w:p>
    <w:p w14:paraId="370222D8" w14:textId="5FB0C341" w:rsidR="00560D2A" w:rsidRDefault="003D55A7" w:rsidP="00A25660">
      <w:pPr>
        <w:rPr>
          <w:b/>
        </w:rPr>
      </w:pPr>
      <w:r w:rsidRPr="00D63BE5">
        <w:rPr>
          <w:b/>
        </w:rPr>
        <w:t>Th</w:t>
      </w:r>
      <w:r>
        <w:rPr>
          <w:b/>
        </w:rPr>
        <w:t>e</w:t>
      </w:r>
      <w:r w:rsidRPr="00D63BE5">
        <w:rPr>
          <w:b/>
        </w:rPr>
        <w:t xml:space="preserve"> </w:t>
      </w:r>
      <w:r w:rsidR="00EB57E3" w:rsidRPr="00D63BE5">
        <w:rPr>
          <w:b/>
        </w:rPr>
        <w:t>universe is a closed box</w:t>
      </w:r>
      <w:r w:rsidR="00EB57E3">
        <w:t xml:space="preserve">.  </w:t>
      </w:r>
      <w:r w:rsidR="00CE004B">
        <w:t xml:space="preserve">I cannot understand </w:t>
      </w:r>
      <w:r w:rsidR="001A5C07">
        <w:t xml:space="preserve">it </w:t>
      </w:r>
      <w:r w:rsidR="00CE004B">
        <w:t xml:space="preserve">without reasoning.  </w:t>
      </w:r>
      <w:r w:rsidR="00560D2A">
        <w:t xml:space="preserve">Everything is covered </w:t>
      </w:r>
      <w:r w:rsidR="001A5C07">
        <w:t xml:space="preserve">in it, </w:t>
      </w:r>
      <w:r w:rsidR="00560D2A">
        <w:t>so I have to discover the meaning behind each action b</w:t>
      </w:r>
      <w:r w:rsidR="00CE004B">
        <w:t>ecause I am a conscious being.</w:t>
      </w:r>
      <w:r w:rsidR="00D03759">
        <w:t xml:space="preserve"> I have been given the </w:t>
      </w:r>
      <w:r w:rsidR="00D03759">
        <w:lastRenderedPageBreak/>
        <w:t>potentiality to see the meanings in the universe.</w:t>
      </w:r>
      <w:r w:rsidR="00CE004B">
        <w:t xml:space="preserve">  </w:t>
      </w:r>
      <w:r w:rsidR="00CE004B" w:rsidRPr="00CE004B">
        <w:rPr>
          <w:b/>
        </w:rPr>
        <w:t xml:space="preserve">Whatever happens to me is </w:t>
      </w:r>
      <w:r w:rsidR="00560D2A" w:rsidRPr="00CE004B">
        <w:rPr>
          <w:b/>
        </w:rPr>
        <w:t xml:space="preserve">because my Owner is teaching me who I am and who </w:t>
      </w:r>
      <w:proofErr w:type="gramStart"/>
      <w:r w:rsidR="00CE004B" w:rsidRPr="00CE004B">
        <w:rPr>
          <w:b/>
        </w:rPr>
        <w:t>It</w:t>
      </w:r>
      <w:proofErr w:type="gramEnd"/>
      <w:r w:rsidR="00560D2A" w:rsidRPr="00CE004B">
        <w:rPr>
          <w:b/>
        </w:rPr>
        <w:t xml:space="preserve"> is.</w:t>
      </w:r>
      <w:r w:rsidR="00CE004B">
        <w:rPr>
          <w:b/>
        </w:rPr>
        <w:t xml:space="preserve">  In other words, without understanding </w:t>
      </w:r>
      <w:proofErr w:type="gramStart"/>
      <w:r w:rsidR="00CE004B">
        <w:rPr>
          <w:b/>
        </w:rPr>
        <w:t>who</w:t>
      </w:r>
      <w:proofErr w:type="gramEnd"/>
      <w:r w:rsidR="00CE004B">
        <w:rPr>
          <w:b/>
        </w:rPr>
        <w:t xml:space="preserve"> you are, you cannot understand who your Owner is.</w:t>
      </w:r>
    </w:p>
    <w:p w14:paraId="67FF8D96" w14:textId="77777777" w:rsidR="00560D2A" w:rsidRPr="00CE004B" w:rsidRDefault="00CE004B" w:rsidP="00A25660">
      <w:pPr>
        <w:rPr>
          <w:b/>
        </w:rPr>
      </w:pPr>
      <w:r>
        <w:t xml:space="preserve">The author </w:t>
      </w:r>
      <w:r w:rsidR="00B42A13">
        <w:t xml:space="preserve">uses illness as an example i.e.  </w:t>
      </w:r>
      <w:r w:rsidR="00B34D0B">
        <w:t>I</w:t>
      </w:r>
      <w:r>
        <w:t>f there was no illness, I would never get to know my Lord just by be</w:t>
      </w:r>
      <w:r w:rsidR="00B42A13">
        <w:t>ing healthy and thus heedless</w:t>
      </w:r>
      <w:r w:rsidR="00D03759">
        <w:t xml:space="preserve"> to who is the health Giver</w:t>
      </w:r>
      <w:r w:rsidR="00B42A13">
        <w:t xml:space="preserve">.  </w:t>
      </w:r>
      <w:r w:rsidR="00B34D0B">
        <w:t xml:space="preserve">If there was no illness I would never understand that my Owner also cures.  </w:t>
      </w:r>
      <w:r>
        <w:t>Similarly, n</w:t>
      </w:r>
      <w:r w:rsidR="00560D2A">
        <w:t>ourishment requires hunger. If I never get hungry, would I know that m</w:t>
      </w:r>
      <w:r>
        <w:t xml:space="preserve">y Lord takes care of my needs.  Even </w:t>
      </w:r>
      <w:r w:rsidR="003D4C05">
        <w:t xml:space="preserve">if </w:t>
      </w:r>
      <w:r>
        <w:t xml:space="preserve">the most delicious food </w:t>
      </w:r>
      <w:r w:rsidR="00D03759">
        <w:t>is</w:t>
      </w:r>
      <w:r w:rsidR="003D4C05">
        <w:t xml:space="preserve"> presented to me, I would not go for it because I </w:t>
      </w:r>
      <w:r w:rsidR="00D03759">
        <w:t xml:space="preserve">am </w:t>
      </w:r>
      <w:r w:rsidR="003D4C05">
        <w:t>not experienc</w:t>
      </w:r>
      <w:r w:rsidR="00D03759">
        <w:t>ing</w:t>
      </w:r>
      <w:r w:rsidR="003D4C05">
        <w:t xml:space="preserve"> hunger.  </w:t>
      </w:r>
      <w:r w:rsidR="00560D2A">
        <w:t>If hunger is given</w:t>
      </w:r>
      <w:r w:rsidR="00757047">
        <w:t xml:space="preserve"> </w:t>
      </w:r>
      <w:r w:rsidR="00560D2A">
        <w:t xml:space="preserve">to me it is </w:t>
      </w:r>
      <w:r w:rsidR="003D4C05">
        <w:t xml:space="preserve">for </w:t>
      </w:r>
      <w:r w:rsidR="00560D2A">
        <w:t xml:space="preserve">a purpose. I </w:t>
      </w:r>
      <w:r w:rsidR="00D03759">
        <w:t xml:space="preserve">have to </w:t>
      </w:r>
      <w:r w:rsidR="00560D2A">
        <w:t>look for s</w:t>
      </w:r>
      <w:r w:rsidR="00EB57E3">
        <w:t>olutions to</w:t>
      </w:r>
      <w:r w:rsidR="00560D2A">
        <w:t xml:space="preserve"> overcome my hunger. I may </w:t>
      </w:r>
      <w:r w:rsidR="003D4C05">
        <w:t>struggle</w:t>
      </w:r>
      <w:r w:rsidR="00560D2A">
        <w:t xml:space="preserve"> </w:t>
      </w:r>
      <w:r w:rsidR="00D03759">
        <w:t>to find food</w:t>
      </w:r>
      <w:r w:rsidR="00560D2A">
        <w:t xml:space="preserve"> but it is not pointless. It is the only way to un</w:t>
      </w:r>
      <w:r w:rsidR="003D4C05">
        <w:t xml:space="preserve">derstand </w:t>
      </w:r>
      <w:r w:rsidR="00D03759">
        <w:t xml:space="preserve">my </w:t>
      </w:r>
      <w:r w:rsidR="003D4C05">
        <w:t xml:space="preserve">Owner better.  </w:t>
      </w:r>
    </w:p>
    <w:p w14:paraId="51E79A85" w14:textId="77777777" w:rsidR="00C1146D" w:rsidRDefault="003D4C05" w:rsidP="00676FB9">
      <w:r>
        <w:t xml:space="preserve">If </w:t>
      </w:r>
      <w:r w:rsidR="00B34D0B">
        <w:t>my being stays</w:t>
      </w:r>
      <w:r>
        <w:t xml:space="preserve"> idle, then I would not get to know </w:t>
      </w:r>
      <w:r w:rsidR="00D03759">
        <w:t xml:space="preserve">the </w:t>
      </w:r>
      <w:r>
        <w:t>act of creation</w:t>
      </w:r>
      <w:r w:rsidR="00D03759">
        <w:t>, the fact that I am being created at every moment</w:t>
      </w:r>
      <w:r>
        <w:t xml:space="preserve">.  Example: </w:t>
      </w:r>
      <w:r w:rsidR="00EB57E3">
        <w:t xml:space="preserve">When I </w:t>
      </w:r>
      <w:r>
        <w:t>cut my finger while preparing food</w:t>
      </w:r>
      <w:r w:rsidR="00EB57E3">
        <w:t xml:space="preserve">, I bleed.  </w:t>
      </w:r>
      <w:r>
        <w:t>Then a w</w:t>
      </w:r>
      <w:r w:rsidR="00B34D0B">
        <w:t xml:space="preserve">eek later </w:t>
      </w:r>
      <w:r w:rsidR="00F92F56">
        <w:t>the scratch is gone.  There is</w:t>
      </w:r>
      <w:r w:rsidR="00B34D0B">
        <w:t xml:space="preserve"> wisdom in the existence of the event, the cut and the cure.  </w:t>
      </w:r>
      <w:r w:rsidR="00B34D0B" w:rsidRPr="00C1146D">
        <w:rPr>
          <w:b/>
        </w:rPr>
        <w:t>The order is established in a way teaching me that my Owner takes care of my needs.</w:t>
      </w:r>
      <w:r w:rsidR="00B34D0B">
        <w:t xml:space="preserve">  </w:t>
      </w:r>
      <w:r w:rsidR="00B34D0B" w:rsidRPr="00F92F56">
        <w:rPr>
          <w:i/>
        </w:rPr>
        <w:t xml:space="preserve"> </w:t>
      </w:r>
      <w:r w:rsidR="00B42A13" w:rsidRPr="00F92F56">
        <w:rPr>
          <w:i/>
        </w:rPr>
        <w:t xml:space="preserve">Are the cells in my body in charge of the healing?  </w:t>
      </w:r>
      <w:r w:rsidR="00B34D0B">
        <w:t>No, t</w:t>
      </w:r>
      <w:r w:rsidR="00C1146D">
        <w:t>he cells are employed</w:t>
      </w:r>
      <w:r w:rsidR="00676FB9">
        <w:t xml:space="preserve"> within the order of the universe</w:t>
      </w:r>
      <w:r w:rsidR="00C1146D">
        <w:t xml:space="preserve"> t</w:t>
      </w:r>
      <w:r w:rsidR="00B34D0B">
        <w:t>o carry their healing mission</w:t>
      </w:r>
      <w:r w:rsidR="00F92F56">
        <w:t xml:space="preserve">. </w:t>
      </w:r>
      <w:r w:rsidR="00F92F56" w:rsidRPr="00F92F56">
        <w:rPr>
          <w:i/>
        </w:rPr>
        <w:t xml:space="preserve"> Did the knife cause the cut?</w:t>
      </w:r>
      <w:r w:rsidR="00F92F56">
        <w:t xml:space="preserve">  Although it may see</w:t>
      </w:r>
      <w:r w:rsidR="00D63BE5">
        <w:t>m</w:t>
      </w:r>
      <w:r w:rsidR="00F92F56">
        <w:t xml:space="preserve"> </w:t>
      </w:r>
      <w:r w:rsidR="00B34D0B">
        <w:t xml:space="preserve">as such but in reality the knife is employed to carry its purpose.  </w:t>
      </w:r>
      <w:r w:rsidR="00B34D0B" w:rsidRPr="00F92F56">
        <w:rPr>
          <w:i/>
        </w:rPr>
        <w:t xml:space="preserve">Is the ointment </w:t>
      </w:r>
      <w:r w:rsidR="00F92F56" w:rsidRPr="00F92F56">
        <w:rPr>
          <w:i/>
        </w:rPr>
        <w:t>the cause of healing my finger?</w:t>
      </w:r>
      <w:r w:rsidR="00F92F56">
        <w:t xml:space="preserve"> </w:t>
      </w:r>
      <w:r w:rsidR="00B34D0B">
        <w:t xml:space="preserve"> No, it is employed as well.  Through every act of creation, t</w:t>
      </w:r>
      <w:r w:rsidR="00C1146D">
        <w:t xml:space="preserve">he Maker is showing me that it is the One taking care of my needs.  </w:t>
      </w:r>
      <w:r w:rsidR="00560D2A" w:rsidRPr="00B34D0B">
        <w:rPr>
          <w:b/>
        </w:rPr>
        <w:t xml:space="preserve">From a cut, I </w:t>
      </w:r>
      <w:r w:rsidR="00EB57E3" w:rsidRPr="00B34D0B">
        <w:rPr>
          <w:b/>
        </w:rPr>
        <w:t xml:space="preserve">can </w:t>
      </w:r>
      <w:r w:rsidR="00560D2A" w:rsidRPr="00B34D0B">
        <w:rPr>
          <w:b/>
        </w:rPr>
        <w:t>see that everything in my existence is</w:t>
      </w:r>
      <w:r w:rsidR="00B42A13" w:rsidRPr="00B34D0B">
        <w:rPr>
          <w:b/>
        </w:rPr>
        <w:t xml:space="preserve"> consciously </w:t>
      </w:r>
      <w:r w:rsidR="00D03759">
        <w:rPr>
          <w:b/>
        </w:rPr>
        <w:t xml:space="preserve">and </w:t>
      </w:r>
      <w:r w:rsidR="00B42A13" w:rsidRPr="00B34D0B">
        <w:rPr>
          <w:b/>
        </w:rPr>
        <w:t>deliberately made.</w:t>
      </w:r>
      <w:r w:rsidR="00B42A13">
        <w:t xml:space="preserve">  </w:t>
      </w:r>
    </w:p>
    <w:p w14:paraId="3D1FB0CA" w14:textId="77777777" w:rsidR="00F92F56" w:rsidRDefault="00B34D0B" w:rsidP="00F92F56">
      <w:pPr>
        <w:pStyle w:val="ListParagraph"/>
        <w:numPr>
          <w:ilvl w:val="0"/>
          <w:numId w:val="38"/>
        </w:numPr>
      </w:pPr>
      <w:r>
        <w:t>With this, I can conclude that if I do not reason, I get nothing out of the universe as i</w:t>
      </w:r>
      <w:r w:rsidR="00F92F56">
        <w:t>t remains a closed box for me</w:t>
      </w:r>
      <w:r w:rsidR="00D03759">
        <w:t xml:space="preserve"> and nothing beyond</w:t>
      </w:r>
      <w:r w:rsidR="00F92F56">
        <w:t xml:space="preserve">.  </w:t>
      </w:r>
    </w:p>
    <w:p w14:paraId="03CE125F" w14:textId="77777777" w:rsidR="00560D2A" w:rsidRDefault="00B34D0B" w:rsidP="00F92F56">
      <w:pPr>
        <w:pStyle w:val="ListParagraph"/>
        <w:numPr>
          <w:ilvl w:val="0"/>
          <w:numId w:val="38"/>
        </w:numPr>
      </w:pPr>
      <w:r w:rsidRPr="00CF6265">
        <w:rPr>
          <w:u w:val="single"/>
        </w:rPr>
        <w:t>I am given existence to d</w:t>
      </w:r>
      <w:r w:rsidR="00C1146D" w:rsidRPr="00CF6265">
        <w:rPr>
          <w:u w:val="single"/>
        </w:rPr>
        <w:t>educe</w:t>
      </w:r>
      <w:r w:rsidR="00560D2A" w:rsidRPr="00CF6265">
        <w:rPr>
          <w:u w:val="single"/>
        </w:rPr>
        <w:t xml:space="preserve"> meaning</w:t>
      </w:r>
      <w:r w:rsidR="00C1146D" w:rsidRPr="00CF6265">
        <w:rPr>
          <w:u w:val="single"/>
        </w:rPr>
        <w:t xml:space="preserve"> from </w:t>
      </w:r>
      <w:r w:rsidRPr="00CF6265">
        <w:rPr>
          <w:u w:val="single"/>
        </w:rPr>
        <w:t xml:space="preserve">the universe and see what the universe </w:t>
      </w:r>
      <w:r w:rsidR="00F92F56" w:rsidRPr="00CF6265">
        <w:rPr>
          <w:u w:val="single"/>
        </w:rPr>
        <w:t xml:space="preserve">refers to: </w:t>
      </w:r>
      <w:r>
        <w:t>That is how I develop as a human being</w:t>
      </w:r>
      <w:r w:rsidR="00C1146D">
        <w:t xml:space="preserve">.  Otherwise I </w:t>
      </w:r>
      <w:r>
        <w:t>would</w:t>
      </w:r>
      <w:r w:rsidR="00C1146D">
        <w:t xml:space="preserve"> not understand what I am doing here, who brought me here and what is the reason to be here?  These questions are essential for any human being to ask because I </w:t>
      </w:r>
      <w:r w:rsidR="005F2EC6">
        <w:t xml:space="preserve">am not only a physical entity.  </w:t>
      </w:r>
      <w:r w:rsidR="00560D2A">
        <w:t xml:space="preserve">I am an essential </w:t>
      </w:r>
      <w:r w:rsidR="00B42A13">
        <w:t xml:space="preserve">being and so </w:t>
      </w:r>
      <w:r w:rsidR="00560D2A">
        <w:t>I question, reason and come to a</w:t>
      </w:r>
      <w:r w:rsidR="00B42A13">
        <w:t xml:space="preserve"> conclusion.  Therefore, </w:t>
      </w:r>
      <w:r w:rsidR="00C1146D">
        <w:t>I have</w:t>
      </w:r>
      <w:r w:rsidR="00B42A13">
        <w:t xml:space="preserve"> to go</w:t>
      </w:r>
      <w:r w:rsidR="00560D2A">
        <w:t xml:space="preserve"> beyond the capacity of this universe and conclude who the Owner </w:t>
      </w:r>
      <w:r w:rsidR="00C1146D">
        <w:t xml:space="preserve">of the universe </w:t>
      </w:r>
      <w:r w:rsidR="00560D2A">
        <w:t>is.</w:t>
      </w:r>
    </w:p>
    <w:p w14:paraId="13A389F3" w14:textId="1B3F6E28" w:rsidR="00F92F56" w:rsidRDefault="00C1146D" w:rsidP="00A25660">
      <w:r>
        <w:t xml:space="preserve">At the end we will die, that is sure.  </w:t>
      </w:r>
      <w:r w:rsidR="00560D2A" w:rsidRPr="00B42A13">
        <w:rPr>
          <w:i/>
        </w:rPr>
        <w:t>Why am I created in a way that I will die?</w:t>
      </w:r>
      <w:r w:rsidR="00560D2A">
        <w:t xml:space="preserve">  </w:t>
      </w:r>
      <w:r>
        <w:t xml:space="preserve">Why is this universe transient?  There must be wisdom in this.  Human beings are created in a way that they do not want to die.  </w:t>
      </w:r>
      <w:r w:rsidR="00560D2A">
        <w:t>I</w:t>
      </w:r>
      <w:r w:rsidR="00300F78">
        <w:t>n my existence, I</w:t>
      </w:r>
      <w:r w:rsidR="00560D2A">
        <w:t xml:space="preserve"> do not want to </w:t>
      </w:r>
      <w:r>
        <w:t xml:space="preserve">lose anything </w:t>
      </w:r>
      <w:r w:rsidR="00560D2A">
        <w:t>given to me.</w:t>
      </w:r>
      <w:r>
        <w:t xml:space="preserve">  I want to preserve </w:t>
      </w:r>
      <w:r w:rsidR="00300F78">
        <w:t xml:space="preserve">what I have </w:t>
      </w:r>
      <w:r>
        <w:t>and utilize it</w:t>
      </w:r>
      <w:r w:rsidRPr="00F92F56">
        <w:t xml:space="preserve">.  </w:t>
      </w:r>
      <w:r w:rsidRPr="005F2EC6">
        <w:rPr>
          <w:u w:val="single"/>
        </w:rPr>
        <w:t>Example</w:t>
      </w:r>
      <w:r>
        <w:t>: power of sight, energy, memory</w:t>
      </w:r>
      <w:r w:rsidR="005F2EC6">
        <w:t xml:space="preserve">…etc.   </w:t>
      </w:r>
      <w:r w:rsidR="005F2EC6" w:rsidRPr="005F2EC6">
        <w:rPr>
          <w:b/>
        </w:rPr>
        <w:t>If I start lo</w:t>
      </w:r>
      <w:r w:rsidRPr="005F2EC6">
        <w:rPr>
          <w:b/>
        </w:rPr>
        <w:t>sing</w:t>
      </w:r>
      <w:r w:rsidR="00300F78">
        <w:rPr>
          <w:b/>
        </w:rPr>
        <w:t xml:space="preserve"> them</w:t>
      </w:r>
      <w:r w:rsidRPr="005F2EC6">
        <w:rPr>
          <w:b/>
        </w:rPr>
        <w:t>, I look for solution</w:t>
      </w:r>
      <w:r w:rsidR="00300F78">
        <w:rPr>
          <w:b/>
        </w:rPr>
        <w:t>s</w:t>
      </w:r>
      <w:r w:rsidRPr="005F2EC6">
        <w:rPr>
          <w:b/>
        </w:rPr>
        <w:t xml:space="preserve"> </w:t>
      </w:r>
      <w:r w:rsidR="00300F78">
        <w:rPr>
          <w:b/>
        </w:rPr>
        <w:t>to prevent the loss</w:t>
      </w:r>
      <w:r w:rsidRPr="005F2EC6">
        <w:rPr>
          <w:b/>
        </w:rPr>
        <w:t xml:space="preserve">.  I have to think why </w:t>
      </w:r>
      <w:r w:rsidR="00F92F56" w:rsidRPr="005F2EC6">
        <w:rPr>
          <w:b/>
        </w:rPr>
        <w:t>I am</w:t>
      </w:r>
      <w:r w:rsidRPr="005F2EC6">
        <w:rPr>
          <w:b/>
        </w:rPr>
        <w:t xml:space="preserve"> made in this way.</w:t>
      </w:r>
    </w:p>
    <w:p w14:paraId="03EFF50A" w14:textId="77777777" w:rsidR="00F92F56" w:rsidRDefault="00F92F56" w:rsidP="00A25660">
      <w:r w:rsidRPr="00F92F56">
        <w:rPr>
          <w:b/>
          <w:u w:val="single"/>
        </w:rPr>
        <w:t>Question:</w:t>
      </w:r>
      <w:r>
        <w:t xml:space="preserve"> </w:t>
      </w:r>
      <w:r w:rsidR="00B9734E">
        <w:t>As I g</w:t>
      </w:r>
      <w:r w:rsidR="005F2EC6">
        <w:t>row older, memory</w:t>
      </w:r>
      <w:r w:rsidR="00300F78">
        <w:t xml:space="preserve"> fades</w:t>
      </w:r>
      <w:r w:rsidR="005F2EC6">
        <w:t>, so w</w:t>
      </w:r>
      <w:r w:rsidR="00C1146D">
        <w:t xml:space="preserve">hat is the solution?  </w:t>
      </w:r>
    </w:p>
    <w:p w14:paraId="2798383B" w14:textId="77777777" w:rsidR="00F92F56" w:rsidRDefault="00C1146D" w:rsidP="00F92F56">
      <w:pPr>
        <w:pStyle w:val="ListParagraph"/>
        <w:numPr>
          <w:ilvl w:val="0"/>
          <w:numId w:val="39"/>
        </w:numPr>
      </w:pPr>
      <w:r>
        <w:t>I have to</w:t>
      </w:r>
      <w:r w:rsidR="005F2EC6">
        <w:t xml:space="preserve"> understand the existence of losing memory i.e. w</w:t>
      </w:r>
      <w:r w:rsidR="00B9734E">
        <w:t xml:space="preserve">hy is </w:t>
      </w:r>
      <w:r w:rsidR="00300F78">
        <w:t>memory</w:t>
      </w:r>
      <w:r w:rsidR="00B9734E">
        <w:t xml:space="preserve"> given to me</w:t>
      </w:r>
      <w:r w:rsidR="00300F78">
        <w:t xml:space="preserve"> in the first place</w:t>
      </w:r>
      <w:r w:rsidR="00B9734E">
        <w:t xml:space="preserve">? </w:t>
      </w:r>
    </w:p>
    <w:p w14:paraId="15B200BC" w14:textId="77777777" w:rsidR="00F92F56" w:rsidRDefault="00F92F56" w:rsidP="00F92F56">
      <w:pPr>
        <w:pStyle w:val="ListParagraph"/>
        <w:numPr>
          <w:ilvl w:val="0"/>
          <w:numId w:val="39"/>
        </w:numPr>
      </w:pPr>
      <w:r>
        <w:t>I also have to understand the existence of not wanting to lose memory.</w:t>
      </w:r>
    </w:p>
    <w:p w14:paraId="68D2E2D8" w14:textId="77777777" w:rsidR="00F92F56" w:rsidRDefault="00B9734E" w:rsidP="00F92F56">
      <w:pPr>
        <w:pStyle w:val="ListParagraph"/>
        <w:numPr>
          <w:ilvl w:val="0"/>
          <w:numId w:val="39"/>
        </w:numPr>
      </w:pPr>
      <w:r>
        <w:t>Let</w:t>
      </w:r>
      <w:r w:rsidR="005F2EC6">
        <w:t xml:space="preserve">’s </w:t>
      </w:r>
      <w:r>
        <w:t xml:space="preserve">say </w:t>
      </w:r>
      <w:r w:rsidR="005F2EC6">
        <w:t>if I did</w:t>
      </w:r>
      <w:r>
        <w:t xml:space="preserve"> not forget anything, </w:t>
      </w:r>
      <w:r w:rsidR="005F2EC6">
        <w:t xml:space="preserve">then </w:t>
      </w:r>
      <w:r>
        <w:t xml:space="preserve">I would never realize </w:t>
      </w:r>
      <w:r w:rsidR="00F92F56">
        <w:t>that I have been given memory.</w:t>
      </w:r>
    </w:p>
    <w:p w14:paraId="7D555B4C" w14:textId="77777777" w:rsidR="005F2EC6" w:rsidRDefault="00B9734E" w:rsidP="00F92F56">
      <w:r>
        <w:t>This universe is transient</w:t>
      </w:r>
      <w:r w:rsidR="00676FB9">
        <w:t xml:space="preserve"> but</w:t>
      </w:r>
      <w:r w:rsidR="00F85989">
        <w:t xml:space="preserve"> </w:t>
      </w:r>
      <w:r w:rsidR="00676FB9">
        <w:t>its creation is continued</w:t>
      </w:r>
      <w:r>
        <w:t xml:space="preserve"> and I do not want transien</w:t>
      </w:r>
      <w:r w:rsidR="005F2EC6">
        <w:t>ce</w:t>
      </w:r>
      <w:r>
        <w:t>.  It means that I have to understand that the One who sets this transient order is telling me that It</w:t>
      </w:r>
      <w:r w:rsidR="005F2EC6">
        <w:t>, Itself</w:t>
      </w:r>
      <w:r>
        <w:t xml:space="preserve"> is not transient.  </w:t>
      </w:r>
      <w:r w:rsidR="005F2EC6">
        <w:t>It is</w:t>
      </w:r>
      <w:r>
        <w:t xml:space="preserve"> the Permanent One.  </w:t>
      </w:r>
      <w:r w:rsidR="005F2EC6">
        <w:t>It has</w:t>
      </w:r>
      <w:r>
        <w:t xml:space="preserve"> created </w:t>
      </w:r>
      <w:r w:rsidR="005F2EC6">
        <w:t>me</w:t>
      </w:r>
      <w:r>
        <w:t xml:space="preserve"> in th</w:t>
      </w:r>
      <w:r w:rsidR="005F2EC6">
        <w:t>ese</w:t>
      </w:r>
      <w:r>
        <w:t xml:space="preserve"> conditions so </w:t>
      </w:r>
      <w:r w:rsidR="005F2EC6">
        <w:t xml:space="preserve">that I </w:t>
      </w:r>
      <w:r>
        <w:t xml:space="preserve">may understand that </w:t>
      </w:r>
      <w:r w:rsidR="005F2EC6">
        <w:t xml:space="preserve">my </w:t>
      </w:r>
      <w:r>
        <w:t>Owner is perma</w:t>
      </w:r>
      <w:r w:rsidR="005F2EC6">
        <w:t>nent</w:t>
      </w:r>
      <w:r w:rsidR="005F2EC6" w:rsidRPr="00F92F56">
        <w:rPr>
          <w:b/>
        </w:rPr>
        <w:t xml:space="preserve">.  </w:t>
      </w:r>
      <w:r w:rsidRPr="00F92F56">
        <w:rPr>
          <w:b/>
        </w:rPr>
        <w:t>So my desire for permanence should be directed to my Lor</w:t>
      </w:r>
      <w:bookmarkStart w:id="1" w:name="_GoBack"/>
      <w:bookmarkEnd w:id="1"/>
      <w:r w:rsidRPr="00F92F56">
        <w:rPr>
          <w:b/>
        </w:rPr>
        <w:t>d (Owner) not the universe.</w:t>
      </w:r>
      <w:r>
        <w:t xml:space="preserve">  </w:t>
      </w:r>
    </w:p>
    <w:p w14:paraId="4E9C62DA" w14:textId="77777777" w:rsidR="00F92F56" w:rsidRDefault="00B9734E" w:rsidP="00A25660">
      <w:r>
        <w:lastRenderedPageBreak/>
        <w:t>Just knowing the fact that I am created by a</w:t>
      </w:r>
      <w:r w:rsidR="005F2EC6">
        <w:t xml:space="preserve"> P</w:t>
      </w:r>
      <w:r>
        <w:t xml:space="preserve">ermanent </w:t>
      </w:r>
      <w:r w:rsidR="00F92F56">
        <w:t>O</w:t>
      </w:r>
      <w:r>
        <w:t xml:space="preserve">ne, my existence gains confidence because </w:t>
      </w:r>
      <w:r w:rsidR="00F92F56">
        <w:t xml:space="preserve">I belong to the Permanent One.  </w:t>
      </w:r>
      <w:r w:rsidRPr="005F2EC6">
        <w:rPr>
          <w:b/>
          <w:i/>
        </w:rPr>
        <w:t>Great, but what do I do with this?</w:t>
      </w:r>
      <w:r>
        <w:t xml:space="preserve">  </w:t>
      </w:r>
    </w:p>
    <w:p w14:paraId="608922EE" w14:textId="77777777" w:rsidR="0099288C" w:rsidRDefault="00DF77A4" w:rsidP="00F92F56">
      <w:pPr>
        <w:pStyle w:val="ListParagraph"/>
        <w:numPr>
          <w:ilvl w:val="0"/>
          <w:numId w:val="40"/>
        </w:numPr>
      </w:pPr>
      <w:r>
        <w:t xml:space="preserve">If I realize and am convinced that </w:t>
      </w:r>
      <w:r w:rsidR="00792D63">
        <w:t>I belong to the Eternal, Permanent One. Should I really worry?</w:t>
      </w:r>
      <w:r>
        <w:t xml:space="preserve"> </w:t>
      </w:r>
    </w:p>
    <w:p w14:paraId="080DE738" w14:textId="77777777" w:rsidR="00F92F56" w:rsidRDefault="00B556EB" w:rsidP="00F92F56">
      <w:pPr>
        <w:pStyle w:val="ListParagraph"/>
        <w:numPr>
          <w:ilvl w:val="0"/>
          <w:numId w:val="40"/>
        </w:numPr>
      </w:pPr>
      <w:r>
        <w:t xml:space="preserve">As a result, </w:t>
      </w:r>
      <w:r w:rsidR="00B9734E">
        <w:t>I</w:t>
      </w:r>
      <w:r w:rsidR="00F92F56">
        <w:t xml:space="preserve"> do not worry about transience.</w:t>
      </w:r>
    </w:p>
    <w:p w14:paraId="186C1242" w14:textId="77777777" w:rsidR="00F92F56" w:rsidRDefault="00B9734E" w:rsidP="00F92F56">
      <w:pPr>
        <w:pStyle w:val="ListParagraph"/>
        <w:numPr>
          <w:ilvl w:val="0"/>
          <w:numId w:val="40"/>
        </w:numPr>
      </w:pPr>
      <w:r>
        <w:t xml:space="preserve">I rely on </w:t>
      </w:r>
      <w:r w:rsidR="00F92F56">
        <w:t>the Permanent Source which is the reason why</w:t>
      </w:r>
      <w:r>
        <w:t xml:space="preserve"> I am here to understand who my Lord is and attribute </w:t>
      </w:r>
      <w:r w:rsidR="005F2EC6">
        <w:t>my</w:t>
      </w:r>
      <w:r>
        <w:t xml:space="preserve"> existence to </w:t>
      </w:r>
      <w:proofErr w:type="gramStart"/>
      <w:r>
        <w:t>It</w:t>
      </w:r>
      <w:proofErr w:type="gramEnd"/>
      <w:r>
        <w:t xml:space="preserve">.  </w:t>
      </w:r>
      <w:r w:rsidR="00F92F56">
        <w:t>Such a relaxing feeling!</w:t>
      </w:r>
      <w:r w:rsidR="005F2EC6">
        <w:t xml:space="preserve">  </w:t>
      </w:r>
    </w:p>
    <w:p w14:paraId="05052953" w14:textId="77777777" w:rsidR="00F92F56" w:rsidRDefault="00B9734E" w:rsidP="00F92F56">
      <w:r>
        <w:t>Some people go crazy because they want permanence</w:t>
      </w:r>
      <w:r w:rsidR="005F2EC6">
        <w:t xml:space="preserve"> in this world</w:t>
      </w:r>
      <w:r>
        <w:t xml:space="preserve"> and </w:t>
      </w:r>
      <w:r w:rsidR="00F92F56">
        <w:t xml:space="preserve">since </w:t>
      </w:r>
      <w:r>
        <w:t xml:space="preserve">there is no permanence </w:t>
      </w:r>
      <w:r w:rsidR="00F92F56">
        <w:t xml:space="preserve">here, these people </w:t>
      </w:r>
      <w:r>
        <w:t>always s</w:t>
      </w:r>
      <w:r w:rsidR="005F2EC6">
        <w:t xml:space="preserve">uffer from lack of confidence in their existence.  </w:t>
      </w:r>
    </w:p>
    <w:p w14:paraId="320F033C" w14:textId="77777777" w:rsidR="00516916" w:rsidRDefault="00B9734E" w:rsidP="00F92F56">
      <w:pPr>
        <w:pStyle w:val="ListParagraph"/>
        <w:numPr>
          <w:ilvl w:val="0"/>
          <w:numId w:val="41"/>
        </w:numPr>
      </w:pPr>
      <w:r>
        <w:t>We ar</w:t>
      </w:r>
      <w:r w:rsidR="00355D63">
        <w:t>e created with</w:t>
      </w:r>
      <w:r w:rsidR="00F92F56">
        <w:t xml:space="preserve"> the need to feel </w:t>
      </w:r>
      <w:r>
        <w:t xml:space="preserve">secure in our </w:t>
      </w:r>
      <w:r w:rsidR="005F2EC6">
        <w:t>existence</w:t>
      </w:r>
      <w:r>
        <w:t>.</w:t>
      </w:r>
      <w:r w:rsidR="005F2EC6">
        <w:t xml:space="preserve">  </w:t>
      </w:r>
    </w:p>
    <w:p w14:paraId="04FBE37A" w14:textId="77777777" w:rsidR="00C1146D" w:rsidRDefault="005F2EC6" w:rsidP="00F92F56">
      <w:pPr>
        <w:pStyle w:val="ListParagraph"/>
        <w:numPr>
          <w:ilvl w:val="0"/>
          <w:numId w:val="41"/>
        </w:numPr>
      </w:pPr>
      <w:r>
        <w:t xml:space="preserve">With every interaction and event that we encounter, </w:t>
      </w:r>
      <w:r w:rsidR="00516916">
        <w:t xml:space="preserve">the Permanent Source </w:t>
      </w:r>
      <w:r w:rsidR="00355D63">
        <w:t xml:space="preserve">is introducing </w:t>
      </w:r>
      <w:proofErr w:type="gramStart"/>
      <w:r w:rsidR="00355D63">
        <w:t>Itself</w:t>
      </w:r>
      <w:proofErr w:type="gramEnd"/>
      <w:r w:rsidR="00355D63">
        <w:t xml:space="preserve"> to me and asking </w:t>
      </w:r>
      <w:r>
        <w:t xml:space="preserve">me </w:t>
      </w:r>
      <w:r w:rsidR="00355D63">
        <w:t>to relate my existence to It.</w:t>
      </w:r>
    </w:p>
    <w:p w14:paraId="4E526828" w14:textId="2B73430E" w:rsidR="00355D63" w:rsidRDefault="00355D63" w:rsidP="00A25660">
      <w:r w:rsidRPr="005F2EC6">
        <w:rPr>
          <w:b/>
          <w:i/>
        </w:rPr>
        <w:t xml:space="preserve">What </w:t>
      </w:r>
      <w:r w:rsidR="00792D63">
        <w:rPr>
          <w:b/>
          <w:i/>
        </w:rPr>
        <w:t>does</w:t>
      </w:r>
      <w:r w:rsidRPr="005F2EC6">
        <w:rPr>
          <w:b/>
          <w:i/>
        </w:rPr>
        <w:t xml:space="preserve"> feeling secure in my existence</w:t>
      </w:r>
      <w:r w:rsidR="00792D63">
        <w:rPr>
          <w:b/>
          <w:i/>
        </w:rPr>
        <w:t xml:space="preserve"> mean</w:t>
      </w:r>
      <w:r w:rsidRPr="005F2EC6">
        <w:rPr>
          <w:b/>
          <w:i/>
        </w:rPr>
        <w:t>?</w:t>
      </w:r>
      <w:r>
        <w:t xml:space="preserve">  </w:t>
      </w:r>
      <w:r w:rsidR="005F2EC6">
        <w:t xml:space="preserve">Well, </w:t>
      </w:r>
      <w:r>
        <w:t>if someone tells me</w:t>
      </w:r>
      <w:r w:rsidR="005F2EC6">
        <w:t xml:space="preserve"> that</w:t>
      </w:r>
      <w:r>
        <w:t xml:space="preserve"> I am going to die</w:t>
      </w:r>
      <w:r w:rsidR="00516916">
        <w:t xml:space="preserve"> the next moment</w:t>
      </w:r>
      <w:r>
        <w:t xml:space="preserve">, I </w:t>
      </w:r>
      <w:r w:rsidR="00516916">
        <w:t>feel</w:t>
      </w:r>
      <w:r>
        <w:t xml:space="preserve"> </w:t>
      </w:r>
      <w:r w:rsidR="005F2EC6">
        <w:t>calm and happy</w:t>
      </w:r>
      <w:r>
        <w:t xml:space="preserve"> because my existence belong</w:t>
      </w:r>
      <w:r w:rsidR="00792D63">
        <w:t>s</w:t>
      </w:r>
      <w:r>
        <w:t xml:space="preserve"> to the Permanent </w:t>
      </w:r>
      <w:r w:rsidR="00516916">
        <w:t xml:space="preserve">Source.  I can only feel secure and comfortable in my existence when </w:t>
      </w:r>
      <w:r>
        <w:t xml:space="preserve">I understand </w:t>
      </w:r>
      <w:r w:rsidR="005F2EC6">
        <w:t xml:space="preserve">that </w:t>
      </w:r>
      <w:r w:rsidR="00E329FA">
        <w:t>only the Source</w:t>
      </w:r>
      <w:r w:rsidR="00792D63">
        <w:t>, my Owner</w:t>
      </w:r>
      <w:r w:rsidR="005F2EC6">
        <w:t xml:space="preserve"> is giving me</w:t>
      </w:r>
      <w:r>
        <w:t xml:space="preserve"> life in this univer</w:t>
      </w:r>
      <w:r w:rsidR="00516916">
        <w:t xml:space="preserve">se by taking care of </w:t>
      </w:r>
      <w:r w:rsidR="00E329FA">
        <w:t xml:space="preserve">all </w:t>
      </w:r>
      <w:r w:rsidR="00516916">
        <w:t xml:space="preserve">my needs.  </w:t>
      </w:r>
      <w:r w:rsidR="00516916" w:rsidRPr="00E329FA">
        <w:rPr>
          <w:b/>
        </w:rPr>
        <w:t xml:space="preserve">As a result I desire to </w:t>
      </w:r>
      <w:r w:rsidR="00D351FC">
        <w:rPr>
          <w:b/>
        </w:rPr>
        <w:t>return to</w:t>
      </w:r>
      <w:r w:rsidR="00516916" w:rsidRPr="00E329FA">
        <w:rPr>
          <w:b/>
        </w:rPr>
        <w:t xml:space="preserve"> the Source and I cannot wait for my life to be over in this universe because </w:t>
      </w:r>
      <w:r w:rsidR="00516916" w:rsidRPr="00E329FA">
        <w:rPr>
          <w:b/>
          <w:u w:val="single"/>
        </w:rPr>
        <w:t xml:space="preserve">I simply cannot wait to </w:t>
      </w:r>
      <w:r w:rsidR="00D351FC">
        <w:rPr>
          <w:b/>
          <w:u w:val="single"/>
        </w:rPr>
        <w:t>return to</w:t>
      </w:r>
      <w:r w:rsidR="00516916" w:rsidRPr="00E329FA">
        <w:rPr>
          <w:b/>
          <w:u w:val="single"/>
        </w:rPr>
        <w:t xml:space="preserve"> my Source of Origin, the Permanent Source.</w:t>
      </w:r>
      <w:r w:rsidR="00516916" w:rsidRPr="00E329FA">
        <w:rPr>
          <w:b/>
        </w:rPr>
        <w:t xml:space="preserve">  Nothing </w:t>
      </w:r>
      <w:r w:rsidR="00792D63">
        <w:rPr>
          <w:b/>
        </w:rPr>
        <w:t xml:space="preserve">in the universe </w:t>
      </w:r>
      <w:r w:rsidR="00516916" w:rsidRPr="00E329FA">
        <w:rPr>
          <w:b/>
        </w:rPr>
        <w:t>disturbs me and I feel worry free.</w:t>
      </w:r>
      <w:r w:rsidR="00516916">
        <w:t xml:space="preserve">  </w:t>
      </w:r>
      <w:r w:rsidR="005F2EC6">
        <w:t>As mentioned in the Quran: “</w:t>
      </w:r>
      <w:r>
        <w:t xml:space="preserve">Only if you believe, you will be among the </w:t>
      </w:r>
      <w:proofErr w:type="spellStart"/>
      <w:r w:rsidRPr="005F2EC6">
        <w:rPr>
          <w:b/>
          <w:i/>
        </w:rPr>
        <w:t>faraheen</w:t>
      </w:r>
      <w:proofErr w:type="spellEnd"/>
      <w:r>
        <w:t xml:space="preserve"> (people who enjoy existence and </w:t>
      </w:r>
      <w:r w:rsidR="005F2EC6">
        <w:t>are worry-free</w:t>
      </w:r>
      <w:r>
        <w:t>)</w:t>
      </w:r>
      <w:r w:rsidR="005F2EC6">
        <w:t>.”</w:t>
      </w:r>
      <w:r w:rsidR="004D6265">
        <w:t xml:space="preserve"> (</w:t>
      </w:r>
      <w:proofErr w:type="spellStart"/>
      <w:r w:rsidR="004D6265">
        <w:t>Mu’minu</w:t>
      </w:r>
      <w:r w:rsidR="00775828">
        <w:t>n</w:t>
      </w:r>
      <w:proofErr w:type="spellEnd"/>
      <w:r w:rsidR="00775828">
        <w:t xml:space="preserve"> </w:t>
      </w:r>
      <w:r w:rsidR="004D6265">
        <w:t>(23): 1)</w:t>
      </w:r>
    </w:p>
    <w:p w14:paraId="4A72A025" w14:textId="77777777" w:rsidR="00E329FA" w:rsidRDefault="005F2EC6" w:rsidP="00A25660">
      <w:r>
        <w:t>With a secure state of mind, our</w:t>
      </w:r>
      <w:r w:rsidR="00516916">
        <w:t xml:space="preserve"> </w:t>
      </w:r>
      <w:r w:rsidR="00E329FA">
        <w:t>worldly concerns</w:t>
      </w:r>
      <w:r>
        <w:t xml:space="preserve"> become </w:t>
      </w:r>
      <w:r w:rsidR="000D69A3">
        <w:t xml:space="preserve">less significant.  Our </w:t>
      </w:r>
      <w:r w:rsidR="00E329FA">
        <w:t xml:space="preserve">worldly </w:t>
      </w:r>
      <w:r w:rsidR="000D69A3">
        <w:t>c</w:t>
      </w:r>
      <w:r w:rsidR="00355D63">
        <w:t>oncerns have a function</w:t>
      </w:r>
      <w:r w:rsidR="00816B14">
        <w:t xml:space="preserve"> to fulfill </w:t>
      </w:r>
      <w:r w:rsidR="00E329FA">
        <w:t xml:space="preserve">i.e. to help me </w:t>
      </w:r>
      <w:r w:rsidR="000D69A3">
        <w:t>get to know my Owner</w:t>
      </w:r>
      <w:r w:rsidR="00E329FA">
        <w:t xml:space="preserve"> (Permanent Source).  </w:t>
      </w:r>
      <w:r w:rsidR="00816B14">
        <w:t xml:space="preserve">Everything that </w:t>
      </w:r>
      <w:r w:rsidR="000D69A3">
        <w:t>I</w:t>
      </w:r>
      <w:r w:rsidR="00816B14">
        <w:t xml:space="preserve"> </w:t>
      </w:r>
      <w:r w:rsidR="00792D63">
        <w:t xml:space="preserve">am </w:t>
      </w:r>
      <w:r w:rsidR="00E329FA">
        <w:t xml:space="preserve">made to experience i.e. </w:t>
      </w:r>
      <w:r w:rsidR="00816B14">
        <w:t>like</w:t>
      </w:r>
      <w:r w:rsidR="000D69A3">
        <w:t>/dislike</w:t>
      </w:r>
      <w:r w:rsidR="00E329FA">
        <w:t xml:space="preserve"> is to fulfill the purpose of my existence.  </w:t>
      </w:r>
      <w:r w:rsidR="000D69A3">
        <w:t xml:space="preserve">Since I </w:t>
      </w:r>
      <w:r w:rsidR="00E329FA">
        <w:t>feel</w:t>
      </w:r>
      <w:r w:rsidR="000D69A3">
        <w:t xml:space="preserve"> secure</w:t>
      </w:r>
      <w:r w:rsidR="00E329FA">
        <w:t xml:space="preserve"> in my existence existentially, </w:t>
      </w:r>
      <w:r w:rsidR="00816B14">
        <w:t>I take care of my</w:t>
      </w:r>
      <w:r w:rsidR="00E329FA">
        <w:t xml:space="preserve"> worldly concerns</w:t>
      </w:r>
      <w:r w:rsidR="00816B14">
        <w:t xml:space="preserve"> according to the conditions of the</w:t>
      </w:r>
      <w:r w:rsidR="00E329FA">
        <w:t xml:space="preserve"> universe.</w:t>
      </w:r>
    </w:p>
    <w:p w14:paraId="2A768E93" w14:textId="77777777" w:rsidR="00E329FA" w:rsidRDefault="00E329FA" w:rsidP="00E329FA">
      <w:pPr>
        <w:pStyle w:val="ListParagraph"/>
        <w:numPr>
          <w:ilvl w:val="0"/>
          <w:numId w:val="42"/>
        </w:numPr>
      </w:pPr>
      <w:r>
        <w:t xml:space="preserve">When I am existentially secure within my being, as far as my interaction with the universe is concerned, nothing bothers me.  </w:t>
      </w:r>
    </w:p>
    <w:p w14:paraId="21485CCB" w14:textId="77777777" w:rsidR="00B46702" w:rsidRDefault="00E329FA" w:rsidP="00E329FA">
      <w:pPr>
        <w:pStyle w:val="ListParagraph"/>
        <w:numPr>
          <w:ilvl w:val="0"/>
          <w:numId w:val="42"/>
        </w:numPr>
      </w:pPr>
      <w:r>
        <w:t xml:space="preserve">Example: I get hungry.  It is good to experience hunger or illness and death.  That is the only way I get to know the Source of my Origin.  </w:t>
      </w:r>
    </w:p>
    <w:p w14:paraId="701CA4D8" w14:textId="7FE029ED" w:rsidR="00816B14" w:rsidRDefault="006B1BBD" w:rsidP="00A25660">
      <w:r>
        <w:t xml:space="preserve">People say they believe in God, practice rituals and still complain about what happens to them because they do not see wisdom in what they experience or have the security of belief.  This security of belief is actually </w:t>
      </w:r>
      <w:r w:rsidR="00C93A45">
        <w:t xml:space="preserve">placing </w:t>
      </w:r>
      <w:r>
        <w:t>trust in God</w:t>
      </w:r>
      <w:r w:rsidRPr="00B556EB">
        <w:rPr>
          <w:b/>
          <w:u w:val="single"/>
        </w:rPr>
        <w:t>.</w:t>
      </w:r>
      <w:r w:rsidRPr="00B556EB">
        <w:rPr>
          <w:b/>
        </w:rPr>
        <w:t xml:space="preserve"> If I trust in God, I feel secure</w:t>
      </w:r>
      <w:r>
        <w:t xml:space="preserve">.  If I do not feel secure in my existence then I have to educate myself.  </w:t>
      </w:r>
      <w:r w:rsidR="00B46702">
        <w:t xml:space="preserve">If one does not get to know the Source of his Origin while experiencing the universe, he either denies God or think that God is cruel (becomes </w:t>
      </w:r>
      <w:r w:rsidR="00C93A45">
        <w:t xml:space="preserve">the </w:t>
      </w:r>
      <w:r w:rsidR="00B46702">
        <w:t>enemy of God).  Please be mindful that d</w:t>
      </w:r>
      <w:r w:rsidR="00816B14">
        <w:t>enier</w:t>
      </w:r>
      <w:r w:rsidR="00B46702">
        <w:t xml:space="preserve">s of God harm themselves while </w:t>
      </w:r>
      <w:r w:rsidR="00C93A45">
        <w:t xml:space="preserve">the </w:t>
      </w:r>
      <w:r w:rsidR="0068050D">
        <w:t>enemies of God harm</w:t>
      </w:r>
      <w:r w:rsidR="00816B14">
        <w:t xml:space="preserve"> everybody.</w:t>
      </w:r>
      <w:r w:rsidR="00B46702">
        <w:t xml:space="preserve">  </w:t>
      </w:r>
      <w:r w:rsidR="0068050D">
        <w:t xml:space="preserve">It is a much graver situation to become an enemy of God than a denier. </w:t>
      </w:r>
      <w:r w:rsidR="00816B14">
        <w:t>I cann</w:t>
      </w:r>
      <w:r w:rsidR="00B46702">
        <w:t xml:space="preserve">ot say that I am not a denier because as a human being, I am fallible.  That is, I make </w:t>
      </w:r>
      <w:r w:rsidR="001A46B3">
        <w:t xml:space="preserve">mistakes, </w:t>
      </w:r>
      <w:r w:rsidR="00B46702">
        <w:t xml:space="preserve">misinterpret events, </w:t>
      </w:r>
      <w:r w:rsidR="00816B14">
        <w:t xml:space="preserve">and temporarily break </w:t>
      </w:r>
      <w:r w:rsidR="00B46702">
        <w:t>my</w:t>
      </w:r>
      <w:r w:rsidR="00816B14">
        <w:t xml:space="preserve"> coven</w:t>
      </w:r>
      <w:r w:rsidR="00B46702">
        <w:t>ant with God from time to time</w:t>
      </w:r>
      <w:r>
        <w:t xml:space="preserve">. </w:t>
      </w:r>
    </w:p>
    <w:p w14:paraId="15ECEF27" w14:textId="77777777" w:rsidR="00415CE7" w:rsidRDefault="006B1BBD" w:rsidP="00A25660">
      <w:r>
        <w:t xml:space="preserve">Trusting in God is not </w:t>
      </w:r>
      <w:r w:rsidR="0068050D">
        <w:t xml:space="preserve">an </w:t>
      </w:r>
      <w:r>
        <w:t>easy task.  It is a lifelong endeavor.  We are training here and the training has no end.  Thus, falling into mistakes i</w:t>
      </w:r>
      <w:r w:rsidR="00415CE7">
        <w:t xml:space="preserve">s </w:t>
      </w:r>
      <w:r w:rsidR="0068050D">
        <w:t xml:space="preserve">the </w:t>
      </w:r>
      <w:r>
        <w:t>best way of learning who I am</w:t>
      </w:r>
      <w:r w:rsidR="00413855">
        <w:t xml:space="preserve"> and who my Owner is.  </w:t>
      </w:r>
      <w:r w:rsidR="00415CE7">
        <w:t xml:space="preserve">Every </w:t>
      </w:r>
      <w:r w:rsidR="00413855">
        <w:t xml:space="preserve">concern/event/worry is an </w:t>
      </w:r>
      <w:r w:rsidR="00415CE7">
        <w:t>opportunity to reinforce confidence in</w:t>
      </w:r>
      <w:r w:rsidR="00413855">
        <w:t xml:space="preserve"> my existence and get to know the Permanent Source</w:t>
      </w:r>
      <w:r w:rsidR="00415CE7">
        <w:t xml:space="preserve">.  </w:t>
      </w:r>
    </w:p>
    <w:p w14:paraId="3D9F683C" w14:textId="77777777" w:rsidR="001A46B3" w:rsidRDefault="00413855" w:rsidP="00A25660">
      <w:r>
        <w:lastRenderedPageBreak/>
        <w:t xml:space="preserve">We are created in a way that we have the tendency to react at certain events.  When we react, we need to analyze that the event is teaching me something.  Example:  </w:t>
      </w:r>
      <w:r w:rsidR="001A46B3">
        <w:t>If I stumble on something, I</w:t>
      </w:r>
      <w:r>
        <w:t xml:space="preserve"> may get angry.  This feeling of anger is a good </w:t>
      </w:r>
      <w:r w:rsidR="001A46B3">
        <w:t xml:space="preserve">way of </w:t>
      </w:r>
      <w:r w:rsidR="001A46B3" w:rsidRPr="001A46B3">
        <w:rPr>
          <w:b/>
        </w:rPr>
        <w:t>learning who I am.</w:t>
      </w:r>
      <w:r w:rsidR="001A46B3">
        <w:t xml:space="preserve">  Th</w:t>
      </w:r>
      <w:r>
        <w:t>is</w:t>
      </w:r>
      <w:r w:rsidR="001A46B3">
        <w:t xml:space="preserve"> training never ends as long as we live because every creation we are subject to is an opportunity to reinforce security in my existence and get to know my Creator better.</w:t>
      </w:r>
    </w:p>
    <w:p w14:paraId="276EA110" w14:textId="77777777" w:rsidR="00415CE7" w:rsidRPr="00413855" w:rsidRDefault="00413855" w:rsidP="00413855">
      <w:pPr>
        <w:pStyle w:val="ListParagraph"/>
        <w:numPr>
          <w:ilvl w:val="0"/>
          <w:numId w:val="43"/>
        </w:numPr>
        <w:rPr>
          <w:b/>
        </w:rPr>
      </w:pPr>
      <w:r w:rsidRPr="00413855">
        <w:rPr>
          <w:b/>
          <w:u w:val="single"/>
        </w:rPr>
        <w:t>Reacting is temporary denial:</w:t>
      </w:r>
      <w:r w:rsidRPr="00413855">
        <w:rPr>
          <w:b/>
        </w:rPr>
        <w:t xml:space="preserve">  </w:t>
      </w:r>
      <w:r w:rsidR="00415CE7" w:rsidRPr="00413855">
        <w:rPr>
          <w:b/>
        </w:rPr>
        <w:t>If I</w:t>
      </w:r>
      <w:r w:rsidRPr="00413855">
        <w:rPr>
          <w:b/>
        </w:rPr>
        <w:t xml:space="preserve"> do not deny, I cannot confirm.  </w:t>
      </w:r>
      <w:r w:rsidR="00415CE7" w:rsidRPr="00413855">
        <w:rPr>
          <w:b/>
        </w:rPr>
        <w:t xml:space="preserve">If I cannot say lailaha, I cannot say illallah.  </w:t>
      </w:r>
    </w:p>
    <w:p w14:paraId="5A259F6E" w14:textId="77777777" w:rsidR="00585A39" w:rsidRDefault="00B91446" w:rsidP="00A25660">
      <w:r w:rsidRPr="00B91446">
        <w:rPr>
          <w:b/>
        </w:rPr>
        <w:t>WATCH OUT!!!</w:t>
      </w:r>
      <w:r>
        <w:t xml:space="preserve"> </w:t>
      </w:r>
      <w:r w:rsidR="00585A39">
        <w:t>When I say this s</w:t>
      </w:r>
      <w:r w:rsidR="00413855">
        <w:t>h</w:t>
      </w:r>
      <w:r w:rsidR="00585A39">
        <w:t>ould not have happened, I am critici</w:t>
      </w:r>
      <w:r w:rsidR="00413855">
        <w:t xml:space="preserve">zing the Creator of this event.  That is, I am denying </w:t>
      </w:r>
      <w:proofErr w:type="gramStart"/>
      <w:r w:rsidR="00413855">
        <w:t>Its</w:t>
      </w:r>
      <w:proofErr w:type="gramEnd"/>
      <w:r w:rsidR="00413855">
        <w:t xml:space="preserve"> wisdom but </w:t>
      </w:r>
      <w:r w:rsidR="00585A39">
        <w:t xml:space="preserve">we have to recover from this.  </w:t>
      </w:r>
      <w:r w:rsidR="00585A39" w:rsidRPr="00413855">
        <w:rPr>
          <w:i/>
        </w:rPr>
        <w:t>How?</w:t>
      </w:r>
      <w:r w:rsidR="00585A39">
        <w:t xml:space="preserve"> </w:t>
      </w:r>
      <w:r w:rsidR="00413855">
        <w:t>Through the training we are undergoing.</w:t>
      </w:r>
    </w:p>
    <w:p w14:paraId="706216C6" w14:textId="77777777" w:rsidR="00BD488D" w:rsidRPr="00BD488D" w:rsidRDefault="00415CE7" w:rsidP="00A25660">
      <w:pPr>
        <w:rPr>
          <w:b/>
          <w:i/>
        </w:rPr>
      </w:pPr>
      <w:r w:rsidRPr="00BD488D">
        <w:rPr>
          <w:b/>
          <w:i/>
        </w:rPr>
        <w:t xml:space="preserve">What is required of </w:t>
      </w:r>
      <w:r w:rsidR="00BD488D" w:rsidRPr="00BD488D">
        <w:rPr>
          <w:b/>
          <w:i/>
        </w:rPr>
        <w:t>me in this training</w:t>
      </w:r>
      <w:r w:rsidRPr="00BD488D">
        <w:rPr>
          <w:b/>
          <w:i/>
        </w:rPr>
        <w:t xml:space="preserve">?  </w:t>
      </w:r>
    </w:p>
    <w:p w14:paraId="7E10A5A2" w14:textId="77777777" w:rsidR="00BD488D" w:rsidRDefault="00415CE7" w:rsidP="00BD488D">
      <w:pPr>
        <w:pStyle w:val="ListParagraph"/>
        <w:numPr>
          <w:ilvl w:val="0"/>
          <w:numId w:val="44"/>
        </w:numPr>
      </w:pPr>
      <w:r>
        <w:t>Never take previous belief for</w:t>
      </w:r>
      <w:r w:rsidR="00585A39">
        <w:t xml:space="preserve"> granted. </w:t>
      </w:r>
    </w:p>
    <w:p w14:paraId="5FAF33DB" w14:textId="77777777" w:rsidR="00BD488D" w:rsidRDefault="00BD488D" w:rsidP="00BD488D">
      <w:pPr>
        <w:pStyle w:val="ListParagraph"/>
        <w:numPr>
          <w:ilvl w:val="0"/>
          <w:numId w:val="44"/>
        </w:numPr>
      </w:pPr>
      <w:r>
        <w:t>It is human to feel reactionary.</w:t>
      </w:r>
    </w:p>
    <w:p w14:paraId="5F654A13" w14:textId="77777777" w:rsidR="00BD488D" w:rsidRDefault="00585A39" w:rsidP="00BD488D">
      <w:pPr>
        <w:pStyle w:val="ListParagraph"/>
        <w:numPr>
          <w:ilvl w:val="0"/>
          <w:numId w:val="44"/>
        </w:numPr>
      </w:pPr>
      <w:r>
        <w:t xml:space="preserve">Reaction calls </w:t>
      </w:r>
      <w:r w:rsidR="00415CE7">
        <w:t xml:space="preserve">me to investigate the reality </w:t>
      </w:r>
      <w:r>
        <w:t xml:space="preserve">again </w:t>
      </w:r>
      <w:r w:rsidR="00415CE7">
        <w:t xml:space="preserve">to reconfirm </w:t>
      </w:r>
      <w:r w:rsidR="00BD488D">
        <w:t>what I believe in.</w:t>
      </w:r>
    </w:p>
    <w:p w14:paraId="4BD79BDC" w14:textId="77777777" w:rsidR="00BD488D" w:rsidRDefault="00BD488D" w:rsidP="00BD488D">
      <w:pPr>
        <w:pStyle w:val="ListParagraph"/>
        <w:numPr>
          <w:ilvl w:val="0"/>
          <w:numId w:val="44"/>
        </w:numPr>
      </w:pPr>
      <w:r>
        <w:t xml:space="preserve">We have to educate ourselves.  </w:t>
      </w:r>
    </w:p>
    <w:p w14:paraId="29832269" w14:textId="77777777" w:rsidR="00BD488D" w:rsidRDefault="00415CE7" w:rsidP="00BD488D">
      <w:pPr>
        <w:pStyle w:val="ListParagraph"/>
        <w:numPr>
          <w:ilvl w:val="0"/>
          <w:numId w:val="44"/>
        </w:numPr>
      </w:pPr>
      <w:r>
        <w:t xml:space="preserve">We have to struggle with our day to day </w:t>
      </w:r>
      <w:r w:rsidR="00585A39">
        <w:t>practic</w:t>
      </w:r>
      <w:r w:rsidR="00BD488D">
        <w:t>e of life that is why we are gi</w:t>
      </w:r>
      <w:r w:rsidR="00585A39">
        <w:t xml:space="preserve">ven </w:t>
      </w:r>
      <w:r w:rsidR="00BD488D">
        <w:t>opportunities again and again in the form of a continuous training.</w:t>
      </w:r>
    </w:p>
    <w:p w14:paraId="26CBE7AB" w14:textId="77777777" w:rsidR="004973B8" w:rsidRDefault="00BD488D" w:rsidP="00A25660">
      <w:r>
        <w:t>Undergoing this training is a must for me to escape from meaninglessness.  Some people see the universe as being meaningful but without a point of reference, the</w:t>
      </w:r>
      <w:r w:rsidR="00B91446">
        <w:t xml:space="preserve"> universe remains meaningless.  Just as the sentences in a book is meaningful but if it does not introduce me to its author, then I am left to conclude that the book exists on its own.  </w:t>
      </w:r>
      <w:r>
        <w:t xml:space="preserve">Therefore, I need to </w:t>
      </w:r>
      <w:r w:rsidR="00415CE7">
        <w:t xml:space="preserve">reason and find out what </w:t>
      </w:r>
      <w:r>
        <w:t>everything</w:t>
      </w:r>
      <w:r w:rsidR="00415CE7">
        <w:t xml:space="preserve"> refer</w:t>
      </w:r>
      <w:r>
        <w:t>s</w:t>
      </w:r>
      <w:r w:rsidR="00415CE7">
        <w:t xml:space="preserve"> to</w:t>
      </w:r>
      <w:r>
        <w:t xml:space="preserve"> in this closed universe.  </w:t>
      </w:r>
    </w:p>
    <w:p w14:paraId="77835692" w14:textId="77777777" w:rsidR="00B91446" w:rsidRDefault="004973B8" w:rsidP="00A25660">
      <w:pPr>
        <w:pStyle w:val="ListParagraph"/>
        <w:numPr>
          <w:ilvl w:val="0"/>
          <w:numId w:val="43"/>
        </w:numPr>
      </w:pPr>
      <w:r w:rsidRPr="00B91446">
        <w:rPr>
          <w:b/>
          <w:u w:val="single"/>
        </w:rPr>
        <w:t>One way to get out of meaningless</w:t>
      </w:r>
      <w:r w:rsidR="00C21E11">
        <w:rPr>
          <w:b/>
          <w:u w:val="single"/>
        </w:rPr>
        <w:t>ness</w:t>
      </w:r>
      <w:r w:rsidRPr="00B91446">
        <w:rPr>
          <w:b/>
          <w:u w:val="single"/>
        </w:rPr>
        <w:t xml:space="preserve"> is to r</w:t>
      </w:r>
      <w:r w:rsidR="004016C8" w:rsidRPr="00B91446">
        <w:rPr>
          <w:b/>
          <w:u w:val="single"/>
        </w:rPr>
        <w:t>eason the existence of your feelings, your emotio</w:t>
      </w:r>
      <w:r w:rsidRPr="00B91446">
        <w:rPr>
          <w:b/>
          <w:u w:val="single"/>
        </w:rPr>
        <w:t>ns, and what are they referring to?</w:t>
      </w:r>
      <w:r w:rsidR="00FB7277" w:rsidRPr="00B91446">
        <w:rPr>
          <w:b/>
        </w:rPr>
        <w:t xml:space="preserve"> </w:t>
      </w:r>
      <w:r w:rsidR="00FB7277">
        <w:t xml:space="preserve"> </w:t>
      </w:r>
    </w:p>
    <w:p w14:paraId="049D1BE0" w14:textId="77777777" w:rsidR="004973B8" w:rsidRDefault="00B91446" w:rsidP="00B91446">
      <w:r>
        <w:t xml:space="preserve">Our feelings </w:t>
      </w:r>
      <w:r w:rsidR="00FB7277">
        <w:t>are referring to so</w:t>
      </w:r>
      <w:r>
        <w:t>mething other than themselves. We</w:t>
      </w:r>
      <w:r w:rsidR="00FB7277">
        <w:t xml:space="preserve"> have to investigate.  That is why self-claimed belief religiosity means ultimately nothing.  It </w:t>
      </w:r>
      <w:r>
        <w:t>does</w:t>
      </w:r>
      <w:r w:rsidR="00FB7277">
        <w:t xml:space="preserve"> not open the windows from the closed universe taking you to another </w:t>
      </w:r>
      <w:r w:rsidR="00FB7277" w:rsidRPr="00B91446">
        <w:rPr>
          <w:b/>
        </w:rPr>
        <w:t>world of existence which is Absolute.</w:t>
      </w:r>
      <w:r w:rsidR="00FB7277">
        <w:t xml:space="preserve">  We have to realize </w:t>
      </w:r>
      <w:r>
        <w:t xml:space="preserve">this and benefit from it.  </w:t>
      </w:r>
      <w:r w:rsidR="00FB7277">
        <w:t xml:space="preserve">We have to thank the Creator for giving me the </w:t>
      </w:r>
      <w:r w:rsidR="007B26D2">
        <w:t>opportunity</w:t>
      </w:r>
      <w:r w:rsidR="00FB7277">
        <w:t xml:space="preserve"> to realize that my being is </w:t>
      </w:r>
      <w:r w:rsidR="007B26D2">
        <w:t>meaningful</w:t>
      </w:r>
      <w:r w:rsidR="00FB7277">
        <w:t xml:space="preserve"> and </w:t>
      </w:r>
      <w:r>
        <w:t xml:space="preserve">it </w:t>
      </w:r>
      <w:r w:rsidR="00FB7277">
        <w:t>enables me to understand what my reality is</w:t>
      </w:r>
      <w:r>
        <w:t>.</w:t>
      </w:r>
    </w:p>
    <w:p w14:paraId="1A43052B" w14:textId="77777777" w:rsidR="004016C8" w:rsidRDefault="004973B8" w:rsidP="00A25660">
      <w:pPr>
        <w:pStyle w:val="ListParagraph"/>
        <w:numPr>
          <w:ilvl w:val="0"/>
          <w:numId w:val="43"/>
        </w:numPr>
      </w:pPr>
      <w:r>
        <w:t>Thank the Source</w:t>
      </w:r>
      <w:r w:rsidR="004016C8">
        <w:t xml:space="preserve"> for the opportunity to make </w:t>
      </w:r>
      <w:r w:rsidR="00B91446">
        <w:t>you realize your reality!</w:t>
      </w:r>
    </w:p>
    <w:p w14:paraId="1829FD38" w14:textId="0AD16AD0" w:rsidR="00FB7277" w:rsidRDefault="00FB7277" w:rsidP="00A25660">
      <w:pPr>
        <w:rPr>
          <w:b/>
        </w:rPr>
      </w:pPr>
      <w:r w:rsidRPr="002E1CC5">
        <w:rPr>
          <w:b/>
          <w:u w:val="single"/>
        </w:rPr>
        <w:t>Second Reason:</w:t>
      </w:r>
      <w:r w:rsidRPr="007B26D2">
        <w:rPr>
          <w:b/>
        </w:rPr>
        <w:t xml:space="preserve">  It is by means of disasters and sicknesses that life is ref</w:t>
      </w:r>
      <w:r w:rsidR="007B26D2" w:rsidRPr="007B26D2">
        <w:rPr>
          <w:b/>
        </w:rPr>
        <w:t xml:space="preserve">ined, perfected, strengthened and advanced; that it yields results, attains perfections and fulfills its own purpose.  Life led monotonously on the couch of ease and comfort resembles not so much </w:t>
      </w:r>
      <w:r w:rsidR="007B26D2" w:rsidRPr="007B26D2">
        <w:rPr>
          <w:b/>
          <w:u w:val="single"/>
        </w:rPr>
        <w:t>the pure good that is being as the pure evil that is non-being</w:t>
      </w:r>
      <w:r w:rsidR="007B26D2" w:rsidRPr="007B26D2">
        <w:rPr>
          <w:b/>
        </w:rPr>
        <w:t>, it ends in fact in that direction.</w:t>
      </w:r>
    </w:p>
    <w:p w14:paraId="1DE40278" w14:textId="4A850109" w:rsidR="007B26D2" w:rsidRDefault="00651B05" w:rsidP="00A25660">
      <w:r>
        <w:t>Without concerns</w:t>
      </w:r>
      <w:r w:rsidR="00503416">
        <w:t xml:space="preserve"> and challenges</w:t>
      </w:r>
      <w:r>
        <w:t>, life will be monotonous, similar to not living.  When I learn nothing, my life yields no fruits.  That is, w</w:t>
      </w:r>
      <w:r w:rsidR="004016C8">
        <w:t>ithout problems</w:t>
      </w:r>
      <w:r w:rsidR="004973B8">
        <w:t>/concerns</w:t>
      </w:r>
      <w:r w:rsidR="007B26D2">
        <w:t xml:space="preserve">/reactions which </w:t>
      </w:r>
      <w:r>
        <w:t>require</w:t>
      </w:r>
      <w:r w:rsidR="007B26D2">
        <w:t xml:space="preserve"> investigation, we would learn nothin</w:t>
      </w:r>
      <w:r>
        <w:t>g and life becomes meaningless.  Non-being is pure evil.  That is, i</w:t>
      </w:r>
      <w:r w:rsidR="007B26D2">
        <w:t xml:space="preserve">f there is no </w:t>
      </w:r>
      <w:r>
        <w:t>day/</w:t>
      </w:r>
      <w:r w:rsidR="00FF6A6C">
        <w:t>n</w:t>
      </w:r>
      <w:r w:rsidR="00FF6A6C">
        <w:t>ight</w:t>
      </w:r>
      <w:r>
        <w:t>, happiness/unhappiness, hunger/satisfaction/</w:t>
      </w:r>
      <w:r w:rsidR="00B021A1">
        <w:t>…etc.</w:t>
      </w:r>
      <w:r>
        <w:t xml:space="preserve">, </w:t>
      </w:r>
      <w:r w:rsidR="004016C8">
        <w:t xml:space="preserve">life will be </w:t>
      </w:r>
      <w:r w:rsidR="00B021A1">
        <w:t>static</w:t>
      </w:r>
      <w:r w:rsidR="004016C8">
        <w:t xml:space="preserve"> </w:t>
      </w:r>
      <w:r>
        <w:t>because</w:t>
      </w:r>
      <w:r w:rsidR="004016C8">
        <w:t xml:space="preserve"> you are not experiencing </w:t>
      </w:r>
      <w:r w:rsidR="000E0BC5">
        <w:t>anything</w:t>
      </w:r>
      <w:r w:rsidR="004973B8">
        <w:t>.</w:t>
      </w:r>
      <w:r>
        <w:t xml:space="preserve">  </w:t>
      </w:r>
      <w:r w:rsidR="00503416">
        <w:t>Such monotony i</w:t>
      </w:r>
      <w:r w:rsidR="00EB71DF">
        <w:t>n</w:t>
      </w:r>
      <w:r w:rsidR="00503416">
        <w:t xml:space="preserve"> life </w:t>
      </w:r>
      <w:r>
        <w:t xml:space="preserve">is harmful and </w:t>
      </w:r>
      <w:r w:rsidR="00503416">
        <w:t xml:space="preserve">a </w:t>
      </w:r>
      <w:r w:rsidR="00B021A1">
        <w:t>s</w:t>
      </w:r>
      <w:r>
        <w:t xml:space="preserve">ource of evil.  </w:t>
      </w:r>
      <w:r w:rsidR="003C42CE">
        <w:t>Just as when faced with anything challenging, I find a solution</w:t>
      </w:r>
      <w:r w:rsidR="00503416">
        <w:t xml:space="preserve"> and </w:t>
      </w:r>
      <w:r w:rsidR="003C42CE">
        <w:t>I feel satisfied.  Similarly,</w:t>
      </w:r>
      <w:r>
        <w:t xml:space="preserve"> we have </w:t>
      </w:r>
      <w:r w:rsidR="00503416">
        <w:t xml:space="preserve">to </w:t>
      </w:r>
      <w:r>
        <w:t>go</w:t>
      </w:r>
      <w:r w:rsidR="003C42CE">
        <w:t xml:space="preserve"> through the struggle </w:t>
      </w:r>
      <w:r w:rsidR="003C42CE">
        <w:lastRenderedPageBreak/>
        <w:t xml:space="preserve">of life to find satisfaction.  High </w:t>
      </w:r>
      <w:r w:rsidR="00503416">
        <w:t xml:space="preserve">prosperous </w:t>
      </w:r>
      <w:r w:rsidR="003C42CE">
        <w:t xml:space="preserve">days of any civilization make people become lazy and </w:t>
      </w:r>
      <w:r w:rsidR="00503416">
        <w:t>leads to their</w:t>
      </w:r>
      <w:r w:rsidR="003C42CE">
        <w:t xml:space="preserve"> decline.  </w:t>
      </w:r>
    </w:p>
    <w:p w14:paraId="4F3F871D" w14:textId="6B858444" w:rsidR="000E0BC5" w:rsidRDefault="003C42CE" w:rsidP="00A25660">
      <w:r>
        <w:t>When I struggle with something, I improve my talents.   Prophets were mostly shepherds</w:t>
      </w:r>
      <w:r w:rsidR="00503416">
        <w:t xml:space="preserve"> and lived a hard life according to our standards. P</w:t>
      </w:r>
      <w:r w:rsidR="000E0BC5">
        <w:t>eople who live the har</w:t>
      </w:r>
      <w:r w:rsidR="00550ACE">
        <w:t>sh</w:t>
      </w:r>
      <w:r w:rsidR="000E0BC5">
        <w:t xml:space="preserve">est lives </w:t>
      </w:r>
      <w:r>
        <w:t>learn</w:t>
      </w:r>
      <w:r w:rsidR="00550ACE">
        <w:t xml:space="preserve"> how to overcome </w:t>
      </w:r>
      <w:r>
        <w:t xml:space="preserve">any situation.  </w:t>
      </w:r>
      <w:r w:rsidR="00550ACE">
        <w:t xml:space="preserve">If they encounter </w:t>
      </w:r>
      <w:r w:rsidR="00B021A1">
        <w:t>any challenge in life, they say: “</w:t>
      </w:r>
      <w:r w:rsidR="000E0BC5">
        <w:t>I have to find a solution</w:t>
      </w:r>
      <w:r w:rsidR="00B021A1">
        <w:t>”</w:t>
      </w:r>
      <w:r w:rsidR="00550ACE">
        <w:t>, that is how they struggle against denial</w:t>
      </w:r>
      <w:r>
        <w:t xml:space="preserve">.  They question everything: </w:t>
      </w:r>
      <w:r w:rsidR="00550ACE">
        <w:t xml:space="preserve">Is it really true?  </w:t>
      </w:r>
      <w:r w:rsidR="000E0BC5">
        <w:t>They are train</w:t>
      </w:r>
      <w:r w:rsidR="00550ACE">
        <w:t>ed though th</w:t>
      </w:r>
      <w:r>
        <w:t xml:space="preserve">e hardships of life and when the revelation comes to them, they are </w:t>
      </w:r>
      <w:r w:rsidR="00B021A1">
        <w:t>appreciative of their responsibility</w:t>
      </w:r>
      <w:r>
        <w:t>.</w:t>
      </w:r>
    </w:p>
    <w:p w14:paraId="532F555A" w14:textId="77777777" w:rsidR="00B021A1" w:rsidRDefault="000E0BC5" w:rsidP="00A25660">
      <w:pPr>
        <w:pStyle w:val="ListParagraph"/>
        <w:numPr>
          <w:ilvl w:val="0"/>
          <w:numId w:val="43"/>
        </w:numPr>
      </w:pPr>
      <w:r>
        <w:t xml:space="preserve">If I do not interpret </w:t>
      </w:r>
      <w:r w:rsidR="003C42CE">
        <w:t>an event</w:t>
      </w:r>
      <w:r>
        <w:t xml:space="preserve"> in a way that will help me understand the Creator, then it is harming my belief.</w:t>
      </w:r>
    </w:p>
    <w:p w14:paraId="59EA3429" w14:textId="77777777" w:rsidR="00D32917" w:rsidRDefault="003C42CE" w:rsidP="00A25660">
      <w:pPr>
        <w:pStyle w:val="ListParagraph"/>
        <w:numPr>
          <w:ilvl w:val="0"/>
          <w:numId w:val="43"/>
        </w:numPr>
      </w:pPr>
      <w:r>
        <w:t xml:space="preserve">STOP </w:t>
      </w:r>
      <w:r w:rsidR="00503416">
        <w:t>COMPLAINING</w:t>
      </w:r>
      <w:r>
        <w:t>!!!</w:t>
      </w:r>
      <w:r w:rsidR="00D32917">
        <w:t xml:space="preserve">  Hardship in life is not to be blamed</w:t>
      </w:r>
      <w:r w:rsidR="001E5EF8">
        <w:t xml:space="preserve"> or be sorry about</w:t>
      </w:r>
      <w:r w:rsidR="00D32917">
        <w:t xml:space="preserve">.  It does not mean that </w:t>
      </w:r>
      <w:r>
        <w:t>you</w:t>
      </w:r>
      <w:r w:rsidR="00D32917">
        <w:t xml:space="preserve"> need to put </w:t>
      </w:r>
      <w:r>
        <w:t xml:space="preserve">yourself in hardship.  </w:t>
      </w:r>
      <w:r w:rsidR="00D32917">
        <w:t>Whe</w:t>
      </w:r>
      <w:r w:rsidR="00B021A1">
        <w:t xml:space="preserve">n hardship is given, know that </w:t>
      </w:r>
      <w:r>
        <w:t xml:space="preserve">it is good.  That is, </w:t>
      </w:r>
      <w:r w:rsidR="00B021A1" w:rsidRPr="00B021A1">
        <w:rPr>
          <w:b/>
        </w:rPr>
        <w:t xml:space="preserve">without </w:t>
      </w:r>
      <w:r w:rsidR="00B021A1">
        <w:rPr>
          <w:b/>
        </w:rPr>
        <w:t>struggling or DENIAL</w:t>
      </w:r>
      <w:r w:rsidR="00D32917" w:rsidRPr="00B021A1">
        <w:rPr>
          <w:b/>
        </w:rPr>
        <w:t>, you cannot confirm your reality.</w:t>
      </w:r>
    </w:p>
    <w:p w14:paraId="08DFFA44" w14:textId="77777777" w:rsidR="00C20813" w:rsidRDefault="006E6CE5" w:rsidP="00A25660">
      <w:r>
        <w:t>It is not harmful to be given anything that disturbs us, c</w:t>
      </w:r>
      <w:r w:rsidR="003C42CE">
        <w:t>a</w:t>
      </w:r>
      <w:r>
        <w:t>uses pain to us. I do not want it b</w:t>
      </w:r>
      <w:r w:rsidR="00B021A1">
        <w:t>ut when it is given, I have to APPRECCIATE it</w:t>
      </w:r>
      <w:r w:rsidR="00224428">
        <w:t xml:space="preserve"> as it teaches me my reality that I am needy and that I have an Owner that takes care of me</w:t>
      </w:r>
      <w:r w:rsidR="00B021A1">
        <w:t>.</w:t>
      </w:r>
      <w:r w:rsidR="00C20813">
        <w:t xml:space="preserve">  </w:t>
      </w:r>
    </w:p>
    <w:p w14:paraId="1390AF5D" w14:textId="77777777" w:rsidR="006E6CE5" w:rsidRPr="00B91446" w:rsidRDefault="006E6CE5" w:rsidP="00A25660">
      <w:pPr>
        <w:rPr>
          <w:b/>
        </w:rPr>
      </w:pPr>
      <w:r w:rsidRPr="00B91446">
        <w:rPr>
          <w:b/>
          <w:u w:val="single"/>
        </w:rPr>
        <w:t>Third Reason</w:t>
      </w:r>
      <w:r w:rsidR="002E1CC5" w:rsidRPr="00B91446">
        <w:rPr>
          <w:b/>
          <w:u w:val="single"/>
        </w:rPr>
        <w:t>:</w:t>
      </w:r>
      <w:r w:rsidR="002E1CC5" w:rsidRPr="00B91446">
        <w:rPr>
          <w:b/>
        </w:rPr>
        <w:t xml:space="preserve"> </w:t>
      </w:r>
      <w:r w:rsidRPr="00C20813">
        <w:rPr>
          <w:b/>
          <w:u w:val="single"/>
        </w:rPr>
        <w:t>This wor</w:t>
      </w:r>
      <w:r w:rsidR="002E1CC5" w:rsidRPr="00C20813">
        <w:rPr>
          <w:b/>
          <w:u w:val="single"/>
        </w:rPr>
        <w:t>l</w:t>
      </w:r>
      <w:r w:rsidRPr="00C20813">
        <w:rPr>
          <w:b/>
          <w:u w:val="single"/>
        </w:rPr>
        <w:t>dly realm is the field of testing, the abode of service</w:t>
      </w:r>
      <w:r w:rsidRPr="00B91446">
        <w:rPr>
          <w:b/>
        </w:rPr>
        <w:t>.  It is no</w:t>
      </w:r>
      <w:r w:rsidR="002E1CC5" w:rsidRPr="00B91446">
        <w:rPr>
          <w:b/>
        </w:rPr>
        <w:t xml:space="preserve">t the place of pleasure, reward or requital.  Considering, then, that it is the abode of service and place of worship, sicknesses and misfortunes – </w:t>
      </w:r>
      <w:r w:rsidR="002E1CC5" w:rsidRPr="00C20813">
        <w:rPr>
          <w:b/>
          <w:u w:val="single"/>
        </w:rPr>
        <w:t xml:space="preserve">as long as they do not affect belief </w:t>
      </w:r>
      <w:r w:rsidR="002E1CC5" w:rsidRPr="00B91446">
        <w:rPr>
          <w:b/>
        </w:rPr>
        <w:t>and are patiently endured – conform fully to service and worship, and even strengthen it.  Since they make each hour’s worship equivalent to that of a day, one should offer thanks instead of complaining.</w:t>
      </w:r>
    </w:p>
    <w:p w14:paraId="30A44027" w14:textId="77777777" w:rsidR="002E1CC5" w:rsidRPr="00B91446" w:rsidRDefault="002E1CC5" w:rsidP="00A25660">
      <w:pPr>
        <w:rPr>
          <w:b/>
        </w:rPr>
      </w:pPr>
      <w:r w:rsidRPr="00B91446">
        <w:rPr>
          <w:b/>
        </w:rPr>
        <w:t>Worship consists in fact of two kinds, active and passive.  What is meant by the active is obvious.  As for passive worship, this is when one afflicted with misfortune or sickness perceives his own weakness and helplessness, and turning to his Compassionate Lord, seeks refuge in Him, meditates upon Him, petitions Him, and thus offers a pure form of worship that no hypocrisy can penetrate.  If he endures patiently, thinks of the reward attendant on misfortune and offer thanks, then each hour that he passes will count as a whole day spent in worship.  His brief life becomes very long.  There are even cases where a single minute is counted as equal to a whole day’s worship.</w:t>
      </w:r>
    </w:p>
    <w:p w14:paraId="283DE8F1" w14:textId="42B70FBF" w:rsidR="002E1CC5" w:rsidRPr="00B91446" w:rsidRDefault="002E1CC5" w:rsidP="00A25660">
      <w:pPr>
        <w:rPr>
          <w:b/>
        </w:rPr>
      </w:pPr>
      <w:r w:rsidRPr="00B91446">
        <w:rPr>
          <w:b/>
        </w:rPr>
        <w:t>I once was extremely anxious because of an awesome illness that struck on</w:t>
      </w:r>
      <w:r w:rsidR="003E147D">
        <w:rPr>
          <w:b/>
        </w:rPr>
        <w:t>e</w:t>
      </w:r>
      <w:r w:rsidRPr="00B91446">
        <w:rPr>
          <w:b/>
        </w:rPr>
        <w:t xml:space="preserve"> of my brothers of the hereafter.  But then a warning came to my heart: </w:t>
      </w:r>
      <w:r w:rsidRPr="00C20813">
        <w:rPr>
          <w:b/>
          <w:u w:val="single"/>
        </w:rPr>
        <w:t>“Congratulate him</w:t>
      </w:r>
      <w:r w:rsidRPr="00B91446">
        <w:rPr>
          <w:b/>
        </w:rPr>
        <w:t>!</w:t>
      </w:r>
      <w:r w:rsidR="00C20813">
        <w:rPr>
          <w:b/>
        </w:rPr>
        <w:t>”</w:t>
      </w:r>
      <w:r w:rsidRPr="00B91446">
        <w:rPr>
          <w:b/>
        </w:rPr>
        <w:t xml:space="preserve">  Each minute</w:t>
      </w:r>
      <w:r w:rsidR="00B91446" w:rsidRPr="00B91446">
        <w:rPr>
          <w:b/>
        </w:rPr>
        <w:t xml:space="preserve"> he spends is counted as a whole day’s worship.  He was in any event enduring his illnesses in patience and gratitude.</w:t>
      </w:r>
    </w:p>
    <w:p w14:paraId="6A1E380B" w14:textId="77777777" w:rsidR="00C20813" w:rsidRDefault="00C20813" w:rsidP="00C20813">
      <w:r>
        <w:t xml:space="preserve">If I use the moment of distress to realize the purpose of my existence, then I am living.  </w:t>
      </w:r>
      <w:r w:rsidRPr="00B021A1">
        <w:rPr>
          <w:b/>
        </w:rPr>
        <w:t>Anything which helps me realize my reality is good for me.</w:t>
      </w:r>
      <w:r>
        <w:t xml:space="preserve">  </w:t>
      </w:r>
      <w:r w:rsidRPr="00B346D3">
        <w:rPr>
          <w:b/>
        </w:rPr>
        <w:t xml:space="preserve">As long as </w:t>
      </w:r>
      <w:r>
        <w:rPr>
          <w:b/>
        </w:rPr>
        <w:t>the event</w:t>
      </w:r>
      <w:r w:rsidRPr="00B346D3">
        <w:rPr>
          <w:b/>
        </w:rPr>
        <w:t xml:space="preserve"> does not cause you to lose beli</w:t>
      </w:r>
      <w:r>
        <w:rPr>
          <w:b/>
        </w:rPr>
        <w:t xml:space="preserve">ef, </w:t>
      </w:r>
      <w:r w:rsidRPr="00B346D3">
        <w:rPr>
          <w:b/>
        </w:rPr>
        <w:t>it is good for you.</w:t>
      </w:r>
      <w:r>
        <w:rPr>
          <w:b/>
        </w:rPr>
        <w:t xml:space="preserve"> </w:t>
      </w:r>
      <w:r>
        <w:t xml:space="preserve">Because that is the only way to recognize who the Owner of the universe is.  </w:t>
      </w:r>
    </w:p>
    <w:p w14:paraId="2458FDAD" w14:textId="77777777" w:rsidR="00C20813" w:rsidRDefault="00BD0042" w:rsidP="00A25660">
      <w:r>
        <w:t xml:space="preserve">If I do not interpret </w:t>
      </w:r>
      <w:r w:rsidR="00C20813">
        <w:t>the event in</w:t>
      </w:r>
      <w:r>
        <w:t xml:space="preserve"> a </w:t>
      </w:r>
      <w:r w:rsidR="00C20813">
        <w:t>way</w:t>
      </w:r>
      <w:r>
        <w:t xml:space="preserve"> that will help </w:t>
      </w:r>
      <w:r w:rsidR="00C20813">
        <w:t>me</w:t>
      </w:r>
      <w:r>
        <w:t xml:space="preserve"> understand </w:t>
      </w:r>
      <w:r w:rsidR="00C20813">
        <w:t>my</w:t>
      </w:r>
      <w:r>
        <w:t xml:space="preserve"> </w:t>
      </w:r>
      <w:r w:rsidR="00C20813">
        <w:t>reality</w:t>
      </w:r>
      <w:r>
        <w:t>,</w:t>
      </w:r>
      <w:r w:rsidR="002C6220">
        <w:t xml:space="preserve"> </w:t>
      </w:r>
      <w:proofErr w:type="gramStart"/>
      <w:r w:rsidR="002C6220">
        <w:t>who</w:t>
      </w:r>
      <w:proofErr w:type="gramEnd"/>
      <w:r w:rsidR="002C6220">
        <w:t xml:space="preserve"> my Creator is,</w:t>
      </w:r>
      <w:r w:rsidR="00C20813">
        <w:t xml:space="preserve"> then the concern/problem/pain</w:t>
      </w:r>
      <w:r>
        <w:t xml:space="preserve"> is harming </w:t>
      </w:r>
      <w:r w:rsidR="002C6220">
        <w:t xml:space="preserve">my </w:t>
      </w:r>
      <w:r>
        <w:t xml:space="preserve">belief.  </w:t>
      </w:r>
    </w:p>
    <w:p w14:paraId="05089D1C" w14:textId="77777777" w:rsidR="00C20813" w:rsidRDefault="00BD0042" w:rsidP="00C20813">
      <w:pPr>
        <w:pStyle w:val="ListParagraph"/>
        <w:numPr>
          <w:ilvl w:val="0"/>
          <w:numId w:val="46"/>
        </w:numPr>
      </w:pPr>
      <w:r>
        <w:t>D</w:t>
      </w:r>
      <w:r w:rsidR="00C20813">
        <w:t>o not take a negative attitude towards any event!!!</w:t>
      </w:r>
    </w:p>
    <w:p w14:paraId="367FE4AF" w14:textId="77777777" w:rsidR="00BD0042" w:rsidRDefault="00C20813" w:rsidP="00C20813">
      <w:r>
        <w:t>No matter how much precautions we take, a</w:t>
      </w:r>
      <w:r w:rsidR="00BD0042">
        <w:t xml:space="preserve">nything that </w:t>
      </w:r>
      <w:r w:rsidR="00CF105B">
        <w:t xml:space="preserve">we are subject to </w:t>
      </w:r>
      <w:r>
        <w:t>is given by the</w:t>
      </w:r>
      <w:r w:rsidR="00BD0042">
        <w:t xml:space="preserve"> Creator </w:t>
      </w:r>
      <w:r>
        <w:t>as we are being trained</w:t>
      </w:r>
      <w:r w:rsidR="00CF105B">
        <w:t xml:space="preserve"> here</w:t>
      </w:r>
      <w:r>
        <w:t xml:space="preserve">.  When I understand my reality, I improve my worship.  </w:t>
      </w:r>
    </w:p>
    <w:p w14:paraId="6374D92D" w14:textId="77777777" w:rsidR="00CF105B" w:rsidRDefault="00BD0042" w:rsidP="00A25660">
      <w:r w:rsidRPr="00CF105B">
        <w:rPr>
          <w:b/>
          <w:i/>
        </w:rPr>
        <w:lastRenderedPageBreak/>
        <w:t>Why is a moment of distress counted as a days’ worship?</w:t>
      </w:r>
      <w:r w:rsidR="00CF105B">
        <w:t xml:space="preserve">  </w:t>
      </w:r>
      <w:r>
        <w:t xml:space="preserve">If you use that moment to acknowledge your reality, that is the purpose of your existence, </w:t>
      </w:r>
      <w:r w:rsidR="00CF105B">
        <w:t>which</w:t>
      </w:r>
      <w:r>
        <w:t xml:space="preserve"> is </w:t>
      </w:r>
      <w:r w:rsidRPr="00CF105B">
        <w:rPr>
          <w:u w:val="single"/>
        </w:rPr>
        <w:t>worship</w:t>
      </w:r>
      <w:r>
        <w:t xml:space="preserve">.  </w:t>
      </w:r>
    </w:p>
    <w:p w14:paraId="14BC77C1" w14:textId="77777777" w:rsidR="002C6220" w:rsidRDefault="00CF105B" w:rsidP="00A25660">
      <w:r>
        <w:t>With this methodology, one</w:t>
      </w:r>
      <w:r w:rsidR="00BD0042">
        <w:t xml:space="preserve"> can solve all </w:t>
      </w:r>
      <w:r>
        <w:t xml:space="preserve">his </w:t>
      </w:r>
      <w:r w:rsidR="00BD0042">
        <w:t xml:space="preserve">problems if </w:t>
      </w:r>
      <w:r>
        <w:t>used</w:t>
      </w:r>
      <w:r w:rsidR="00BD0042">
        <w:t xml:space="preserve"> to fulfill the purpose of existenc</w:t>
      </w:r>
      <w:r>
        <w:t xml:space="preserve">e.  </w:t>
      </w:r>
      <w:r w:rsidR="00BD0042">
        <w:t xml:space="preserve">Know who you are and who </w:t>
      </w:r>
      <w:r w:rsidR="002C6220">
        <w:t xml:space="preserve">your </w:t>
      </w:r>
      <w:r>
        <w:t xml:space="preserve">Lord is and </w:t>
      </w:r>
      <w:r w:rsidR="00BD0042">
        <w:t>attribute your existence</w:t>
      </w:r>
      <w:r>
        <w:t xml:space="preserve"> to It</w:t>
      </w:r>
      <w:r w:rsidR="00BD0042">
        <w:t xml:space="preserve">.  Anything that </w:t>
      </w:r>
      <w:r>
        <w:t>you are subject to</w:t>
      </w:r>
      <w:r w:rsidR="00BD0042">
        <w:t xml:space="preserve"> is a way to recognize your reality, who you are and who your owner is.  That is the purpose of your existence. </w:t>
      </w:r>
      <w:r w:rsidR="00B56D4F">
        <w:t xml:space="preserve">  </w:t>
      </w:r>
    </w:p>
    <w:p w14:paraId="1D4AE9E0" w14:textId="77777777" w:rsidR="00B56D4F" w:rsidRDefault="00BD0042" w:rsidP="00A25660">
      <w:r w:rsidRPr="00B56D4F">
        <w:rPr>
          <w:i/>
        </w:rPr>
        <w:t>Am I created here to experience nothing?</w:t>
      </w:r>
      <w:r w:rsidR="00B56D4F">
        <w:t xml:space="preserve">  If you do not like something, you have to look for a solution to get rid of it.  The un</w:t>
      </w:r>
      <w:r w:rsidR="00385632">
        <w:t xml:space="preserve">happiness felt at that occasion is </w:t>
      </w:r>
      <w:r w:rsidR="00B56D4F">
        <w:t xml:space="preserve">a call for you and </w:t>
      </w:r>
      <w:r w:rsidR="003C51FB">
        <w:t>mu</w:t>
      </w:r>
      <w:r w:rsidR="00B346D3">
        <w:t>st be utilized to fulfill the pur</w:t>
      </w:r>
      <w:r w:rsidR="003C51FB">
        <w:t xml:space="preserve">pose of </w:t>
      </w:r>
      <w:r w:rsidR="00B56D4F">
        <w:t xml:space="preserve">your </w:t>
      </w:r>
      <w:r w:rsidR="003C51FB">
        <w:t xml:space="preserve">existence. </w:t>
      </w:r>
      <w:r w:rsidR="00385632">
        <w:t xml:space="preserve">  </w:t>
      </w:r>
      <w:r w:rsidR="00B56D4F">
        <w:t>Again, NO COMPLAIN</w:t>
      </w:r>
      <w:r w:rsidR="002C6220">
        <w:t>ING</w:t>
      </w:r>
      <w:r w:rsidR="00B56D4F">
        <w:t>!  Any hardship is an o</w:t>
      </w:r>
      <w:r w:rsidR="00385632">
        <w:t>pportunity to improve y</w:t>
      </w:r>
      <w:r w:rsidR="00B56D4F">
        <w:t xml:space="preserve">our worship.  </w:t>
      </w:r>
      <w:r w:rsidR="00385632">
        <w:t>Use it as a means of r</w:t>
      </w:r>
      <w:r w:rsidR="00B56D4F">
        <w:t>ealizing to know who you are o</w:t>
      </w:r>
      <w:r w:rsidR="00385632">
        <w:t xml:space="preserve">therwise you would not understand anything.  </w:t>
      </w:r>
    </w:p>
    <w:p w14:paraId="5DFB0A25" w14:textId="77777777" w:rsidR="00B56D4F" w:rsidRDefault="00385632" w:rsidP="00A25660">
      <w:r>
        <w:t xml:space="preserve">Thinking </w:t>
      </w:r>
      <w:r w:rsidR="00B56D4F">
        <w:t>about hardships/events in</w:t>
      </w:r>
      <w:r>
        <w:t xml:space="preserve"> terms of </w:t>
      </w:r>
      <w:r w:rsidR="00B56D4F">
        <w:t xml:space="preserve">being tested is a fundamental problem.  We are not given existence to suffer and be patient.  </w:t>
      </w:r>
    </w:p>
    <w:p w14:paraId="02C10A22" w14:textId="5815B3D2" w:rsidR="00780543" w:rsidRDefault="00780543" w:rsidP="00A25660">
      <w:r w:rsidRPr="00780543">
        <w:rPr>
          <w:u w:val="single"/>
        </w:rPr>
        <w:t>Example:</w:t>
      </w:r>
      <w:r>
        <w:t xml:space="preserve"> If </w:t>
      </w:r>
      <w:r w:rsidR="002C6220">
        <w:t xml:space="preserve">an </w:t>
      </w:r>
      <w:r>
        <w:t xml:space="preserve">Illness is given to you, you will use the sense of disliking illness.  </w:t>
      </w:r>
      <w:r w:rsidR="00B56D4F">
        <w:t xml:space="preserve">When I am given a calamity, I do not like it.  This sense of dislike is given to me.  I just need to be aware of it.  </w:t>
      </w:r>
      <w:r>
        <w:t xml:space="preserve">I am made in a way that I do not like problems.  When the problem is given to me, I have to be realistic that I do not like it and use it to my advantage.  That is, the “pain” from the illness and the “sense of disliking” the illness are in </w:t>
      </w:r>
      <w:r w:rsidR="004C7969">
        <w:t>tens</w:t>
      </w:r>
      <w:r>
        <w:t xml:space="preserve">ion.  Out of this </w:t>
      </w:r>
      <w:r w:rsidR="004C7969">
        <w:t>tension</w:t>
      </w:r>
      <w:r>
        <w:t>, I need to realize the purpose of my existence.</w:t>
      </w:r>
      <w:r w:rsidR="004C7969">
        <w:t xml:space="preserve">  If I do not work on solving this tension, then the event or experience does not add any value to my life and I do not learn anything.  When I do not learn anything, I am at </w:t>
      </w:r>
      <w:r w:rsidR="002C6220">
        <w:t>a loss</w:t>
      </w:r>
      <w:r w:rsidR="004C7969">
        <w:t xml:space="preserve">!  </w:t>
      </w:r>
      <w:proofErr w:type="gramStart"/>
      <w:r w:rsidR="004C7969">
        <w:t xml:space="preserve">Just as a student </w:t>
      </w:r>
      <w:r w:rsidR="002C6220">
        <w:t xml:space="preserve">enrolled in school but does not </w:t>
      </w:r>
      <w:r w:rsidR="004C7969">
        <w:t>attend classes</w:t>
      </w:r>
      <w:r w:rsidR="00FD349D">
        <w:t>,</w:t>
      </w:r>
      <w:r w:rsidR="00223F3C">
        <w:t xml:space="preserve"> </w:t>
      </w:r>
      <w:r w:rsidR="00FD349D">
        <w:t xml:space="preserve">will </w:t>
      </w:r>
      <w:r w:rsidR="004C7969">
        <w:t>not learn anything</w:t>
      </w:r>
      <w:r w:rsidR="009F249C">
        <w:t>.</w:t>
      </w:r>
      <w:proofErr w:type="gramEnd"/>
      <w:r w:rsidR="004C7969">
        <w:t xml:space="preserve"> I </w:t>
      </w:r>
      <w:r w:rsidR="00FD349D">
        <w:t>am enrolled in this school of the</w:t>
      </w:r>
      <w:r w:rsidR="004C7969">
        <w:t xml:space="preserve"> universe</w:t>
      </w:r>
      <w:r w:rsidR="009F249C">
        <w:t>, I</w:t>
      </w:r>
      <w:r w:rsidR="004C7969">
        <w:t xml:space="preserve"> </w:t>
      </w:r>
      <w:r w:rsidR="00FD349D">
        <w:t xml:space="preserve">will </w:t>
      </w:r>
      <w:r w:rsidR="004C7969">
        <w:t>not learn anything</w:t>
      </w:r>
      <w:r w:rsidR="00FD349D">
        <w:t xml:space="preserve"> if I don’t experience, go through challenges and struggle in life</w:t>
      </w:r>
      <w:r w:rsidR="004C7969">
        <w:t>.  Therefore, belief needs to be reviewed at every moment.</w:t>
      </w:r>
    </w:p>
    <w:p w14:paraId="42AE61EA" w14:textId="77777777" w:rsidR="00780543" w:rsidRDefault="00780543" w:rsidP="00A25660">
      <w:pPr>
        <w:pStyle w:val="ListParagraph"/>
        <w:numPr>
          <w:ilvl w:val="0"/>
          <w:numId w:val="46"/>
        </w:numPr>
      </w:pPr>
      <w:r>
        <w:t>Reaction</w:t>
      </w:r>
      <w:r>
        <w:sym w:font="Wingdings" w:char="F0E0"/>
      </w:r>
      <w:r>
        <w:t>Questioning</w:t>
      </w:r>
      <w:r>
        <w:sym w:font="Wingdings" w:char="F0E0"/>
      </w:r>
      <w:r>
        <w:t>Reality.</w:t>
      </w:r>
    </w:p>
    <w:p w14:paraId="36EF2441" w14:textId="77777777" w:rsidR="00780543" w:rsidRDefault="00780543" w:rsidP="00780543">
      <w:pPr>
        <w:pStyle w:val="ListParagraph"/>
        <w:numPr>
          <w:ilvl w:val="0"/>
          <w:numId w:val="46"/>
        </w:numPr>
      </w:pPr>
      <w:r>
        <w:t>Belief/religion is all about questioning.</w:t>
      </w:r>
    </w:p>
    <w:p w14:paraId="0F4E9EB8" w14:textId="77777777" w:rsidR="00780543" w:rsidRDefault="00E93054" w:rsidP="00780543">
      <w:pPr>
        <w:pStyle w:val="ListParagraph"/>
        <w:numPr>
          <w:ilvl w:val="0"/>
          <w:numId w:val="46"/>
        </w:numPr>
      </w:pPr>
      <w:r>
        <w:t>Don’t use yesterday</w:t>
      </w:r>
      <w:r w:rsidR="006B3CDD">
        <w:t>’</w:t>
      </w:r>
      <w:r>
        <w:t xml:space="preserve">s </w:t>
      </w:r>
      <w:r w:rsidR="00780543">
        <w:t xml:space="preserve">belief for today.  </w:t>
      </w:r>
    </w:p>
    <w:p w14:paraId="562BA8CC" w14:textId="77777777" w:rsidR="00780543" w:rsidRDefault="00780543" w:rsidP="00780543">
      <w:pPr>
        <w:pStyle w:val="ListParagraph"/>
        <w:numPr>
          <w:ilvl w:val="0"/>
          <w:numId w:val="46"/>
        </w:numPr>
      </w:pPr>
      <w:r>
        <w:t xml:space="preserve">Today </w:t>
      </w:r>
      <w:r w:rsidR="006B3CDD">
        <w:t xml:space="preserve">is a new creation. </w:t>
      </w:r>
    </w:p>
    <w:p w14:paraId="63F77D8A" w14:textId="77777777" w:rsidR="00E93054" w:rsidRDefault="006B3CDD" w:rsidP="00780543">
      <w:pPr>
        <w:pStyle w:val="ListParagraph"/>
        <w:numPr>
          <w:ilvl w:val="0"/>
          <w:numId w:val="46"/>
        </w:numPr>
      </w:pPr>
      <w:r>
        <w:t>Every day is a new opportunity.</w:t>
      </w:r>
    </w:p>
    <w:p w14:paraId="2897F266" w14:textId="77777777" w:rsidR="002E59B8" w:rsidRDefault="004C7969" w:rsidP="00A25660">
      <w:r>
        <w:t>The author of this text is helping us utilize our</w:t>
      </w:r>
      <w:r w:rsidR="002E59B8">
        <w:t xml:space="preserve"> culture and transform it into conscious belief.</w:t>
      </w:r>
    </w:p>
    <w:p w14:paraId="683AEFAB" w14:textId="77777777" w:rsidR="002E59B8" w:rsidRDefault="002E59B8" w:rsidP="00A25660">
      <w:r>
        <w:t>There a</w:t>
      </w:r>
      <w:r w:rsidR="004C7969">
        <w:t xml:space="preserve">re hadiths about </w:t>
      </w:r>
      <w:r w:rsidR="00463B97">
        <w:t>visiting the ill</w:t>
      </w:r>
      <w:r w:rsidR="004C7969">
        <w:t>.  BE CAREFUL!  When reading hadiths, know who is narrating and who the audience is.</w:t>
      </w:r>
    </w:p>
    <w:p w14:paraId="3809714D" w14:textId="77777777" w:rsidR="004C7969" w:rsidRPr="004C7969" w:rsidRDefault="00417A39" w:rsidP="00A25660">
      <w:pPr>
        <w:rPr>
          <w:b/>
          <w:u w:val="single"/>
        </w:rPr>
      </w:pPr>
      <w:r w:rsidRPr="004C7969">
        <w:rPr>
          <w:b/>
          <w:u w:val="single"/>
        </w:rPr>
        <w:t>Frame o</w:t>
      </w:r>
      <w:r w:rsidR="004C7969" w:rsidRPr="004C7969">
        <w:rPr>
          <w:b/>
          <w:u w:val="single"/>
        </w:rPr>
        <w:t xml:space="preserve">f thought to understand hadith:  </w:t>
      </w:r>
    </w:p>
    <w:p w14:paraId="5D4C6C51" w14:textId="77777777" w:rsidR="00463B97" w:rsidRDefault="00463B97" w:rsidP="00463B97">
      <w:pPr>
        <w:pStyle w:val="ListParagraph"/>
        <w:numPr>
          <w:ilvl w:val="0"/>
          <w:numId w:val="48"/>
        </w:numPr>
      </w:pPr>
      <w:r>
        <w:t>What is the purpose of the teachings of the Prophets?</w:t>
      </w:r>
    </w:p>
    <w:p w14:paraId="57E434FE" w14:textId="77777777" w:rsidR="00463B97" w:rsidRDefault="002E59B8" w:rsidP="00463B97">
      <w:pPr>
        <w:pStyle w:val="ListParagraph"/>
        <w:numPr>
          <w:ilvl w:val="0"/>
          <w:numId w:val="49"/>
        </w:numPr>
      </w:pPr>
      <w:r>
        <w:t xml:space="preserve">The purpose of the teaching of the Prophet is to </w:t>
      </w:r>
      <w:r w:rsidR="00463B97">
        <w:t xml:space="preserve">help me </w:t>
      </w:r>
      <w:r>
        <w:t xml:space="preserve">understand my reality so I can understand who my Lord is.  </w:t>
      </w:r>
    </w:p>
    <w:p w14:paraId="68D1DEBF" w14:textId="77777777" w:rsidR="00463B97" w:rsidRDefault="002E59B8" w:rsidP="00463B97">
      <w:pPr>
        <w:pStyle w:val="ListParagraph"/>
        <w:numPr>
          <w:ilvl w:val="0"/>
          <w:numId w:val="48"/>
        </w:numPr>
      </w:pPr>
      <w:r>
        <w:t xml:space="preserve">Why is the Prophet telling me this? </w:t>
      </w:r>
    </w:p>
    <w:p w14:paraId="565B237F" w14:textId="77777777" w:rsidR="00463B97" w:rsidRDefault="00463B97" w:rsidP="00463B97">
      <w:pPr>
        <w:pStyle w:val="ListParagraph"/>
        <w:numPr>
          <w:ilvl w:val="0"/>
          <w:numId w:val="49"/>
        </w:numPr>
      </w:pPr>
      <w:r>
        <w:t>So I may refer to my existence beyond the outskirts of the universe.</w:t>
      </w:r>
    </w:p>
    <w:p w14:paraId="016D9E60" w14:textId="5090133F" w:rsidR="00463B97" w:rsidRDefault="002E59B8" w:rsidP="00A25660">
      <w:pPr>
        <w:pStyle w:val="ListParagraph"/>
        <w:numPr>
          <w:ilvl w:val="0"/>
          <w:numId w:val="48"/>
        </w:numPr>
      </w:pPr>
      <w:r>
        <w:t>How can I learn my reality when I visit an ill person</w:t>
      </w:r>
      <w:r w:rsidR="00FD349D">
        <w:t xml:space="preserve"> as the Prophet is teaching from the </w:t>
      </w:r>
      <w:r w:rsidR="00FD349D" w:rsidRPr="00223F3C">
        <w:rPr>
          <w:i/>
        </w:rPr>
        <w:t>hadith</w:t>
      </w:r>
      <w:r>
        <w:t>?</w:t>
      </w:r>
    </w:p>
    <w:p w14:paraId="6561772E" w14:textId="77777777" w:rsidR="00FD349D" w:rsidRDefault="00FD349D" w:rsidP="00463B97">
      <w:pPr>
        <w:pStyle w:val="ListParagraph"/>
        <w:numPr>
          <w:ilvl w:val="0"/>
          <w:numId w:val="49"/>
        </w:numPr>
      </w:pPr>
      <w:r>
        <w:t xml:space="preserve">By seeing the ill person, I realize that </w:t>
      </w:r>
      <w:r w:rsidR="002E4484">
        <w:t xml:space="preserve">ill person is not the owner of health. Therefore </w:t>
      </w:r>
      <w:r>
        <w:t xml:space="preserve">I am not the owner of my health. </w:t>
      </w:r>
    </w:p>
    <w:p w14:paraId="6726034A" w14:textId="77777777" w:rsidR="002E4484" w:rsidRDefault="00FD349D" w:rsidP="00463B97">
      <w:pPr>
        <w:pStyle w:val="ListParagraph"/>
        <w:numPr>
          <w:ilvl w:val="0"/>
          <w:numId w:val="49"/>
        </w:numPr>
      </w:pPr>
      <w:r>
        <w:lastRenderedPageBreak/>
        <w:t xml:space="preserve">I am not able to cure myself </w:t>
      </w:r>
      <w:r w:rsidR="002E4484">
        <w:t>but I am absolutely needy.</w:t>
      </w:r>
    </w:p>
    <w:p w14:paraId="3859228C" w14:textId="77777777" w:rsidR="00BD0042" w:rsidRDefault="002E4484" w:rsidP="00463B97">
      <w:pPr>
        <w:pStyle w:val="ListParagraph"/>
        <w:numPr>
          <w:ilvl w:val="0"/>
          <w:numId w:val="49"/>
        </w:numPr>
      </w:pPr>
      <w:r>
        <w:t>Another narration is that “</w:t>
      </w:r>
      <w:r w:rsidR="002E59B8">
        <w:t>God is with the ill person</w:t>
      </w:r>
      <w:r>
        <w:t xml:space="preserve">”. This also should be understood accordingly. </w:t>
      </w:r>
      <w:r w:rsidR="002E59B8">
        <w:t xml:space="preserve"> </w:t>
      </w:r>
      <w:r>
        <w:t xml:space="preserve">The condition </w:t>
      </w:r>
      <w:r w:rsidR="002E59B8">
        <w:t xml:space="preserve">is giving </w:t>
      </w:r>
      <w:r>
        <w:t xml:space="preserve">the ill person the </w:t>
      </w:r>
      <w:r w:rsidR="002E59B8">
        <w:t>opportunity to improve his belief. Throug</w:t>
      </w:r>
      <w:r w:rsidR="00463B97">
        <w:t xml:space="preserve">h hardship, </w:t>
      </w:r>
      <w:r w:rsidR="002E59B8">
        <w:t xml:space="preserve">I </w:t>
      </w:r>
      <w:r w:rsidR="00463B97">
        <w:t>realize that</w:t>
      </w:r>
      <w:r w:rsidR="002E59B8">
        <w:t xml:space="preserve"> I am the needy</w:t>
      </w:r>
      <w:r w:rsidR="00463B97">
        <w:t xml:space="preserve"> one, I cannot protect my life.  </w:t>
      </w:r>
      <w:r w:rsidR="002E59B8">
        <w:t>If I am aware of it, then I can be</w:t>
      </w:r>
      <w:r w:rsidR="00463B97">
        <w:t>nefit from it: “</w:t>
      </w:r>
      <w:r w:rsidR="002E59B8">
        <w:t xml:space="preserve">This </w:t>
      </w:r>
      <w:r w:rsidR="00463B97">
        <w:t>person does not own the health</w:t>
      </w:r>
      <w:r>
        <w:t>;</w:t>
      </w:r>
      <w:r w:rsidR="00463B97">
        <w:t xml:space="preserve"> we are all in need to be given health”.  When I realize lailaha (we do not own anything),</w:t>
      </w:r>
      <w:r w:rsidR="002E59B8">
        <w:t xml:space="preserve"> I see the presence of God in the event</w:t>
      </w:r>
      <w:r w:rsidR="003A7DAB">
        <w:t xml:space="preserve"> (</w:t>
      </w:r>
      <w:proofErr w:type="spellStart"/>
      <w:r w:rsidR="003A7DAB">
        <w:t>illalla</w:t>
      </w:r>
      <w:r w:rsidR="00463B97">
        <w:t>h</w:t>
      </w:r>
      <w:proofErr w:type="spellEnd"/>
      <w:r w:rsidR="00463B97">
        <w:t>)</w:t>
      </w:r>
      <w:r w:rsidR="002E59B8">
        <w:t xml:space="preserve">. </w:t>
      </w:r>
    </w:p>
    <w:p w14:paraId="4E8F2794" w14:textId="77777777" w:rsidR="00E44A1D" w:rsidRDefault="003A7DAB" w:rsidP="00A25660">
      <w:r>
        <w:t xml:space="preserve">There is a </w:t>
      </w:r>
      <w:r w:rsidR="00150AAD">
        <w:t xml:space="preserve">dilemma </w:t>
      </w:r>
      <w:r>
        <w:t>between</w:t>
      </w:r>
      <w:r w:rsidR="00E44A1D">
        <w:t xml:space="preserve"> what is happening to me and my </w:t>
      </w:r>
      <w:r w:rsidR="006F7AAC">
        <w:t>human sense that says it should not happen</w:t>
      </w:r>
      <w:r>
        <w:t xml:space="preserve">.  Through this </w:t>
      </w:r>
      <w:r w:rsidR="00150AAD">
        <w:t>dilemma</w:t>
      </w:r>
      <w:r>
        <w:t>, I can either deny God by saying that God create</w:t>
      </w:r>
      <w:r w:rsidR="00A87EBF">
        <w:t>s</w:t>
      </w:r>
      <w:r>
        <w:t xml:space="preserve"> evil or I can use </w:t>
      </w:r>
      <w:r w:rsidR="00150AAD">
        <w:t>it</w:t>
      </w:r>
      <w:r>
        <w:t xml:space="preserve"> to confirm </w:t>
      </w:r>
      <w:r w:rsidR="00E44A1D">
        <w:t>God.</w:t>
      </w:r>
      <w:r>
        <w:t xml:space="preserve">  </w:t>
      </w:r>
      <w:r w:rsidR="00A87EBF">
        <w:t xml:space="preserve">Going through the process of reasoning </w:t>
      </w:r>
      <w:r>
        <w:t xml:space="preserve">is real and necessary.  It is our opportunity to learn.  </w:t>
      </w:r>
    </w:p>
    <w:p w14:paraId="64EE46FC" w14:textId="77777777" w:rsidR="00E44A1D" w:rsidRDefault="003A7DAB" w:rsidP="00A25660">
      <w:r>
        <w:t>Laziness is not the solution, human beings must struggle.  Without questioning/struggling/taking the pain of solving any problem, we cannot develop and s</w:t>
      </w:r>
      <w:r w:rsidR="00E6156F">
        <w:t>trengthen</w:t>
      </w:r>
      <w:r w:rsidR="00E44A1D">
        <w:t xml:space="preserve"> </w:t>
      </w:r>
      <w:r w:rsidR="00E6156F">
        <w:t>belief.</w:t>
      </w:r>
      <w:r>
        <w:t xml:space="preserve">  Everyone is created with being a potential believer.</w:t>
      </w:r>
    </w:p>
    <w:p w14:paraId="242612CE" w14:textId="77777777" w:rsidR="00FF57EB" w:rsidRDefault="003A7DAB" w:rsidP="00A25660">
      <w:r w:rsidRPr="00E9276A">
        <w:rPr>
          <w:b/>
          <w:u w:val="single"/>
        </w:rPr>
        <w:t>Reward=</w:t>
      </w:r>
      <w:r>
        <w:t xml:space="preserve"> </w:t>
      </w:r>
      <w:r w:rsidR="00A87EBF">
        <w:t xml:space="preserve">the feeling of </w:t>
      </w:r>
      <w:r>
        <w:t>security I get in my existence when I realize who my Owner is.</w:t>
      </w:r>
      <w:r w:rsidR="00EE4996">
        <w:t xml:space="preserve">  </w:t>
      </w:r>
    </w:p>
    <w:p w14:paraId="63AC39D5" w14:textId="77777777" w:rsidR="003A7DAB" w:rsidRDefault="00EE4996" w:rsidP="00A25660">
      <w:r>
        <w:t xml:space="preserve">When I refer my existence </w:t>
      </w:r>
      <w:r w:rsidR="00FF57EB">
        <w:t xml:space="preserve">to the Source which is Absolute, I feel secure in my existence.  Health, </w:t>
      </w:r>
      <w:r w:rsidR="00A87EBF">
        <w:t xml:space="preserve">career, </w:t>
      </w:r>
      <w:r w:rsidR="00FF57EB">
        <w:t>property</w:t>
      </w:r>
      <w:r w:rsidR="00A87EBF">
        <w:t xml:space="preserve">, </w:t>
      </w:r>
      <w:r w:rsidR="00FF57EB">
        <w:t xml:space="preserve">etc. </w:t>
      </w:r>
      <w:r w:rsidR="00A87EBF">
        <w:t>are</w:t>
      </w:r>
      <w:r>
        <w:t xml:space="preserve"> nothing, </w:t>
      </w:r>
      <w:r w:rsidR="00FF57EB">
        <w:t>eventually you</w:t>
      </w:r>
      <w:r>
        <w:t xml:space="preserve"> will die</w:t>
      </w:r>
      <w:r w:rsidR="00FF57EB">
        <w:t xml:space="preserve">.  </w:t>
      </w:r>
      <w:r>
        <w:t xml:space="preserve">The universe is given to you </w:t>
      </w:r>
      <w:r w:rsidR="00A87EBF">
        <w:t xml:space="preserve">to understand your reality and who your Owner is, </w:t>
      </w:r>
      <w:r>
        <w:t xml:space="preserve">what </w:t>
      </w:r>
      <w:r w:rsidR="00FF57EB">
        <w:t xml:space="preserve">else </w:t>
      </w:r>
      <w:r w:rsidR="00A87EBF">
        <w:t xml:space="preserve">do </w:t>
      </w:r>
      <w:r w:rsidR="00FF57EB">
        <w:t xml:space="preserve">you want?  </w:t>
      </w:r>
      <w:r>
        <w:t xml:space="preserve">As long as </w:t>
      </w:r>
      <w:r w:rsidR="00FF57EB">
        <w:t>you are</w:t>
      </w:r>
      <w:r>
        <w:t xml:space="preserve"> given illness and</w:t>
      </w:r>
      <w:r w:rsidR="00FF57EB">
        <w:t xml:space="preserve"> </w:t>
      </w:r>
      <w:r>
        <w:t>realize y</w:t>
      </w:r>
      <w:r w:rsidR="00FF57EB">
        <w:t>our</w:t>
      </w:r>
      <w:r>
        <w:t xml:space="preserve"> reality, the reward is in the </w:t>
      </w:r>
      <w:r w:rsidR="00A87EBF">
        <w:t>realization</w:t>
      </w:r>
      <w:r>
        <w:t xml:space="preserve">.  The illness </w:t>
      </w:r>
      <w:r w:rsidR="004E2D79">
        <w:t xml:space="preserve">is a means that </w:t>
      </w:r>
      <w:r>
        <w:t>saves you from going into meaninglessness.</w:t>
      </w:r>
      <w:r w:rsidR="004E2D79">
        <w:t xml:space="preserve"> It is an opportunity, a calling to realize your reality.</w:t>
      </w:r>
    </w:p>
    <w:p w14:paraId="613387C7" w14:textId="25F39AF2" w:rsidR="00EE4996" w:rsidRDefault="00FF57EB" w:rsidP="00A25660">
      <w:r>
        <w:t>Existence of negativity</w:t>
      </w:r>
      <w:r w:rsidR="005201F5">
        <w:t>/falsehood</w:t>
      </w:r>
      <w:r>
        <w:t xml:space="preserve"> is good that is how we learn the truth.  No false, no truth. No right, no wrong.  </w:t>
      </w:r>
      <w:r w:rsidR="00EE4996">
        <w:t xml:space="preserve">That is how the universe is. </w:t>
      </w:r>
      <w:r>
        <w:t xml:space="preserve"> </w:t>
      </w:r>
      <w:r w:rsidR="00EE4996">
        <w:t>If there was no</w:t>
      </w:r>
      <w:r w:rsidR="00E038B1">
        <w:t xml:space="preserve"> created universe, there would be no Creator</w:t>
      </w:r>
      <w:r w:rsidR="003E0EA5">
        <w:t xml:space="preserve"> as far as we are concerned</w:t>
      </w:r>
      <w:r w:rsidR="00E038B1">
        <w:t>. If I do not experience anything made, how can I talk about the Maker. If I was not created</w:t>
      </w:r>
      <w:r w:rsidR="006C04C2">
        <w:t>,</w:t>
      </w:r>
      <w:r w:rsidR="00E038B1">
        <w:t xml:space="preserve"> I would never realize that I </w:t>
      </w:r>
      <w:r w:rsidR="006C04C2">
        <w:t xml:space="preserve">have a Creator.  If I was never needy, </w:t>
      </w:r>
      <w:r w:rsidR="00E038B1">
        <w:t xml:space="preserve">I would never be able to understand that </w:t>
      </w:r>
      <w:r w:rsidR="006C04C2">
        <w:t xml:space="preserve">someone is providing my needs.  </w:t>
      </w:r>
      <w:r w:rsidR="00E038B1">
        <w:t xml:space="preserve">No </w:t>
      </w:r>
      <w:r w:rsidR="006C04C2">
        <w:t>P</w:t>
      </w:r>
      <w:r w:rsidR="00E038B1">
        <w:t xml:space="preserve">aradise, no </w:t>
      </w:r>
      <w:r w:rsidR="006C04C2">
        <w:t>H</w:t>
      </w:r>
      <w:r w:rsidR="00E038B1">
        <w:t>ell.</w:t>
      </w:r>
      <w:r w:rsidR="006C04C2">
        <w:t xml:space="preserve">  </w:t>
      </w:r>
      <w:r w:rsidR="00E038B1">
        <w:t xml:space="preserve">No </w:t>
      </w:r>
      <w:r w:rsidR="006C04C2">
        <w:t>unbelief (</w:t>
      </w:r>
      <w:proofErr w:type="spellStart"/>
      <w:r w:rsidR="00E038B1">
        <w:t>kuf</w:t>
      </w:r>
      <w:r w:rsidR="006C04C2">
        <w:t>u</w:t>
      </w:r>
      <w:r w:rsidR="00E038B1">
        <w:t>r</w:t>
      </w:r>
      <w:proofErr w:type="spellEnd"/>
      <w:r w:rsidR="006C04C2">
        <w:t>)</w:t>
      </w:r>
      <w:r w:rsidR="00E038B1">
        <w:t>, no belief</w:t>
      </w:r>
      <w:r w:rsidR="006C04C2">
        <w:t xml:space="preserve">.  </w:t>
      </w:r>
      <w:r w:rsidR="00E038B1">
        <w:t>No denial</w:t>
      </w:r>
      <w:r w:rsidR="003E0EA5">
        <w:t>,</w:t>
      </w:r>
      <w:r w:rsidR="00E038B1">
        <w:t xml:space="preserve"> no confirmation.  These are the words of contradiction</w:t>
      </w:r>
      <w:r w:rsidR="006C04C2">
        <w:t xml:space="preserve"> or opposites.  The </w:t>
      </w:r>
      <w:r w:rsidR="00E038B1">
        <w:t xml:space="preserve">universe consists of pairs.  Nothing </w:t>
      </w:r>
      <w:r w:rsidR="006C04C2">
        <w:t xml:space="preserve">is singular or alone in the universe.  </w:t>
      </w:r>
      <w:r w:rsidR="00E038B1">
        <w:t xml:space="preserve">The Absolute </w:t>
      </w:r>
      <w:r w:rsidR="006C04C2">
        <w:t xml:space="preserve">is beyond the universe and </w:t>
      </w:r>
      <w:r w:rsidR="00E038B1">
        <w:t xml:space="preserve">has no pair.  Apart from God, nothing can be </w:t>
      </w:r>
      <w:r w:rsidR="00E038B1" w:rsidRPr="006C04C2">
        <w:rPr>
          <w:i/>
        </w:rPr>
        <w:t>ahad</w:t>
      </w:r>
      <w:r w:rsidR="006C04C2">
        <w:rPr>
          <w:i/>
        </w:rPr>
        <w:t xml:space="preserve"> (singular)</w:t>
      </w:r>
      <w:r w:rsidR="00E038B1">
        <w:t xml:space="preserve">. These are the teachings of the Quran. We need to </w:t>
      </w:r>
      <w:r w:rsidR="006C04C2">
        <w:t>understand</w:t>
      </w:r>
      <w:r w:rsidR="00E038B1">
        <w:t xml:space="preserve"> </w:t>
      </w:r>
      <w:r w:rsidR="005B4FB6">
        <w:t xml:space="preserve">that </w:t>
      </w:r>
      <w:r w:rsidR="00E038B1">
        <w:t xml:space="preserve">the Quran is emphasizing on </w:t>
      </w:r>
      <w:r w:rsidR="006C04C2">
        <w:t>teaching</w:t>
      </w:r>
      <w:r w:rsidR="00E038B1">
        <w:t xml:space="preserve"> what the Creator is.</w:t>
      </w:r>
      <w:r w:rsidR="006C04C2">
        <w:t xml:space="preserve">  No transience, </w:t>
      </w:r>
      <w:r w:rsidR="00E038B1">
        <w:t xml:space="preserve">no </w:t>
      </w:r>
      <w:r w:rsidR="006C04C2">
        <w:t xml:space="preserve">permanence.  That </w:t>
      </w:r>
      <w:r w:rsidR="00E038B1">
        <w:t>is how I lear</w:t>
      </w:r>
      <w:r w:rsidR="006C04C2">
        <w:t>n the truth.  No pain, no gain!</w:t>
      </w:r>
    </w:p>
    <w:p w14:paraId="10ECD09C" w14:textId="77777777" w:rsidR="005B4FB6" w:rsidRDefault="000A0577" w:rsidP="00A25660">
      <w:r>
        <w:t xml:space="preserve">I have to see hell </w:t>
      </w:r>
      <w:r w:rsidR="005B4FB6">
        <w:t xml:space="preserve">is </w:t>
      </w:r>
      <w:r>
        <w:t>in denying the truth; I have to see heaven</w:t>
      </w:r>
      <w:r w:rsidR="005B4FB6">
        <w:t xml:space="preserve"> is</w:t>
      </w:r>
      <w:r>
        <w:t xml:space="preserve"> in confirming the truth. Ultimate purpose is to find out who my Lord is?  That is Paradise.</w:t>
      </w:r>
      <w:r w:rsidR="0093256E">
        <w:t xml:space="preserve">  </w:t>
      </w:r>
      <w:r w:rsidR="00DA10AC">
        <w:t>In the conditions of this world, I can either deny and be in hell or confirm and be in Paradise.</w:t>
      </w:r>
      <w:r w:rsidR="006C04C2">
        <w:t xml:space="preserve">  Paradise has different levels</w:t>
      </w:r>
      <w:r w:rsidR="00DA10AC">
        <w:t xml:space="preserve"> based on my confirmation, how much I have developed my potentialities</w:t>
      </w:r>
      <w:r w:rsidR="006C04C2">
        <w:t xml:space="preserve">.  </w:t>
      </w:r>
      <w:r w:rsidR="00E6156F">
        <w:t>Seeking a</w:t>
      </w:r>
      <w:r w:rsidR="005B4FB6">
        <w:t>n ideal</w:t>
      </w:r>
      <w:r w:rsidR="00E6156F">
        <w:t xml:space="preserve"> world where there is no trouble in th</w:t>
      </w:r>
      <w:r w:rsidR="00FF57EB">
        <w:t>e conditions of this universe</w:t>
      </w:r>
      <w:r w:rsidR="0093256E">
        <w:t xml:space="preserve"> is wrong because </w:t>
      </w:r>
      <w:r w:rsidR="00E6156F">
        <w:t xml:space="preserve">I </w:t>
      </w:r>
      <w:r w:rsidR="0093256E">
        <w:t xml:space="preserve">will not be able to learn </w:t>
      </w:r>
      <w:r w:rsidR="00E6156F">
        <w:t>the purpose of my existence.</w:t>
      </w:r>
      <w:r w:rsidR="0093256E">
        <w:t xml:space="preserve">  </w:t>
      </w:r>
    </w:p>
    <w:p w14:paraId="680BB90D" w14:textId="0788AA31" w:rsidR="003D7D2B" w:rsidRDefault="005B4FB6" w:rsidP="00A25660">
      <w:r>
        <w:t>The s</w:t>
      </w:r>
      <w:r w:rsidR="00E6156F">
        <w:t xml:space="preserve">peech of God is addressing human beings while </w:t>
      </w:r>
      <w:r w:rsidR="0093256E">
        <w:t>they are within the conditions o</w:t>
      </w:r>
      <w:r w:rsidR="00E6156F">
        <w:t xml:space="preserve">f this universe. </w:t>
      </w:r>
      <w:r w:rsidR="0093256E">
        <w:t xml:space="preserve"> </w:t>
      </w:r>
      <w:r w:rsidR="00E6156F">
        <w:t>In this type of existence I have to under</w:t>
      </w:r>
      <w:r w:rsidR="0093256E">
        <w:t xml:space="preserve">stand the reality of the news conveyed to me.  Only then can I confirm the truth.  </w:t>
      </w:r>
      <w:r w:rsidR="008A044E">
        <w:t xml:space="preserve">If I do not have </w:t>
      </w:r>
      <w:r w:rsidR="0093256E">
        <w:t xml:space="preserve">personal </w:t>
      </w:r>
      <w:r w:rsidR="008A044E">
        <w:t>evidence</w:t>
      </w:r>
      <w:r w:rsidR="0093256E">
        <w:t xml:space="preserve"> to confirm the truth</w:t>
      </w:r>
      <w:r w:rsidR="008A044E">
        <w:t xml:space="preserve">, my claim </w:t>
      </w:r>
      <w:r w:rsidR="001B4752">
        <w:t xml:space="preserve">to believe in something </w:t>
      </w:r>
      <w:r w:rsidR="008A044E">
        <w:t xml:space="preserve">is </w:t>
      </w:r>
      <w:r>
        <w:t>just a claim</w:t>
      </w:r>
      <w:r w:rsidR="008A044E">
        <w:t xml:space="preserve">.  </w:t>
      </w:r>
    </w:p>
    <w:sectPr w:rsidR="003D7D2B"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3D46E" w14:textId="77777777" w:rsidR="00527B0F" w:rsidRDefault="00527B0F" w:rsidP="004D4D09">
      <w:pPr>
        <w:spacing w:after="0" w:line="240" w:lineRule="auto"/>
      </w:pPr>
      <w:r>
        <w:separator/>
      </w:r>
    </w:p>
  </w:endnote>
  <w:endnote w:type="continuationSeparator" w:id="0">
    <w:p w14:paraId="21A88A32" w14:textId="77777777" w:rsidR="00527B0F" w:rsidRDefault="00527B0F"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F249C" w14:paraId="3F8B270F" w14:textId="77777777">
      <w:tc>
        <w:tcPr>
          <w:tcW w:w="918" w:type="dxa"/>
        </w:tcPr>
        <w:p w14:paraId="6854170B" w14:textId="77777777" w:rsidR="009F249C" w:rsidRPr="006357DB" w:rsidRDefault="009F249C"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15074E" w:rsidRPr="0015074E">
            <w:rPr>
              <w:b/>
              <w:bCs/>
              <w:noProof/>
              <w:color w:val="4F81BD" w:themeColor="accent1"/>
            </w:rPr>
            <w:t>1</w:t>
          </w:r>
          <w:r w:rsidRPr="006357DB">
            <w:rPr>
              <w:b/>
              <w:bCs/>
              <w:noProof/>
              <w:color w:val="4F81BD" w:themeColor="accent1"/>
            </w:rPr>
            <w:fldChar w:fldCharType="end"/>
          </w:r>
        </w:p>
      </w:tc>
      <w:tc>
        <w:tcPr>
          <w:tcW w:w="7938" w:type="dxa"/>
        </w:tcPr>
        <w:p w14:paraId="7D04E326" w14:textId="77777777" w:rsidR="009F249C" w:rsidRPr="00A25660" w:rsidRDefault="009F249C" w:rsidP="006357DB">
          <w:pPr>
            <w:pStyle w:val="Footer"/>
            <w:rPr>
              <w:i/>
            </w:rPr>
          </w:pPr>
          <w:r w:rsidRPr="00A25660">
            <w:rPr>
              <w:i/>
            </w:rPr>
            <w:t>Islam from Within © 2015</w:t>
          </w:r>
        </w:p>
      </w:tc>
    </w:tr>
  </w:tbl>
  <w:p w14:paraId="586646D6" w14:textId="77777777" w:rsidR="009F249C" w:rsidRDefault="009F2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AE0C6" w14:textId="77777777" w:rsidR="00527B0F" w:rsidRDefault="00527B0F" w:rsidP="004D4D09">
      <w:pPr>
        <w:spacing w:after="0" w:line="240" w:lineRule="auto"/>
      </w:pPr>
      <w:r>
        <w:separator/>
      </w:r>
    </w:p>
  </w:footnote>
  <w:footnote w:type="continuationSeparator" w:id="0">
    <w:p w14:paraId="6C546721" w14:textId="77777777" w:rsidR="00527B0F" w:rsidRDefault="00527B0F"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FE3E" w14:textId="77777777" w:rsidR="009F249C" w:rsidRDefault="009F249C">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32AF"/>
    <w:multiLevelType w:val="hybridMultilevel"/>
    <w:tmpl w:val="5C6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8504F"/>
    <w:multiLevelType w:val="hybridMultilevel"/>
    <w:tmpl w:val="82964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83D97"/>
    <w:multiLevelType w:val="hybridMultilevel"/>
    <w:tmpl w:val="2938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F765A3"/>
    <w:multiLevelType w:val="hybridMultilevel"/>
    <w:tmpl w:val="B91C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nsid w:val="148739DC"/>
    <w:multiLevelType w:val="hybridMultilevel"/>
    <w:tmpl w:val="FAC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3F039EC"/>
    <w:multiLevelType w:val="hybridMultilevel"/>
    <w:tmpl w:val="E730A1A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5">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48E135F1"/>
    <w:multiLevelType w:val="hybridMultilevel"/>
    <w:tmpl w:val="61F20F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9A90F51"/>
    <w:multiLevelType w:val="hybridMultilevel"/>
    <w:tmpl w:val="767C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392FD7"/>
    <w:multiLevelType w:val="hybridMultilevel"/>
    <w:tmpl w:val="FB60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0">
    <w:nsid w:val="52A537DD"/>
    <w:multiLevelType w:val="hybridMultilevel"/>
    <w:tmpl w:val="EF0E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60797B"/>
    <w:multiLevelType w:val="hybridMultilevel"/>
    <w:tmpl w:val="584A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1061AF"/>
    <w:multiLevelType w:val="hybridMultilevel"/>
    <w:tmpl w:val="9D6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CB5026"/>
    <w:multiLevelType w:val="hybridMultilevel"/>
    <w:tmpl w:val="3484F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4"/>
  </w:num>
  <w:num w:numId="2">
    <w:abstractNumId w:val="48"/>
  </w:num>
  <w:num w:numId="3">
    <w:abstractNumId w:val="39"/>
  </w:num>
  <w:num w:numId="4">
    <w:abstractNumId w:val="16"/>
  </w:num>
  <w:num w:numId="5">
    <w:abstractNumId w:val="44"/>
  </w:num>
  <w:num w:numId="6">
    <w:abstractNumId w:val="24"/>
  </w:num>
  <w:num w:numId="7">
    <w:abstractNumId w:val="33"/>
  </w:num>
  <w:num w:numId="8">
    <w:abstractNumId w:val="34"/>
  </w:num>
  <w:num w:numId="9">
    <w:abstractNumId w:val="11"/>
  </w:num>
  <w:num w:numId="10">
    <w:abstractNumId w:val="18"/>
  </w:num>
  <w:num w:numId="11">
    <w:abstractNumId w:val="47"/>
  </w:num>
  <w:num w:numId="12">
    <w:abstractNumId w:val="22"/>
  </w:num>
  <w:num w:numId="13">
    <w:abstractNumId w:val="15"/>
  </w:num>
  <w:num w:numId="14">
    <w:abstractNumId w:val="38"/>
  </w:num>
  <w:num w:numId="15">
    <w:abstractNumId w:val="26"/>
  </w:num>
  <w:num w:numId="16">
    <w:abstractNumId w:val="42"/>
  </w:num>
  <w:num w:numId="17">
    <w:abstractNumId w:val="17"/>
  </w:num>
  <w:num w:numId="18">
    <w:abstractNumId w:val="9"/>
  </w:num>
  <w:num w:numId="19">
    <w:abstractNumId w:val="28"/>
  </w:num>
  <w:num w:numId="20">
    <w:abstractNumId w:val="20"/>
  </w:num>
  <w:num w:numId="21">
    <w:abstractNumId w:val="30"/>
  </w:num>
  <w:num w:numId="22">
    <w:abstractNumId w:val="35"/>
  </w:num>
  <w:num w:numId="23">
    <w:abstractNumId w:val="27"/>
  </w:num>
  <w:num w:numId="24">
    <w:abstractNumId w:val="25"/>
  </w:num>
  <w:num w:numId="25">
    <w:abstractNumId w:val="10"/>
  </w:num>
  <w:num w:numId="26">
    <w:abstractNumId w:val="29"/>
  </w:num>
  <w:num w:numId="27">
    <w:abstractNumId w:val="2"/>
  </w:num>
  <w:num w:numId="28">
    <w:abstractNumId w:val="46"/>
  </w:num>
  <w:num w:numId="29">
    <w:abstractNumId w:val="37"/>
  </w:num>
  <w:num w:numId="30">
    <w:abstractNumId w:val="23"/>
  </w:num>
  <w:num w:numId="31">
    <w:abstractNumId w:val="3"/>
  </w:num>
  <w:num w:numId="32">
    <w:abstractNumId w:val="0"/>
  </w:num>
  <w:num w:numId="33">
    <w:abstractNumId w:val="19"/>
  </w:num>
  <w:num w:numId="34">
    <w:abstractNumId w:val="6"/>
  </w:num>
  <w:num w:numId="35">
    <w:abstractNumId w:val="7"/>
  </w:num>
  <w:num w:numId="36">
    <w:abstractNumId w:val="13"/>
  </w:num>
  <w:num w:numId="37">
    <w:abstractNumId w:val="41"/>
  </w:num>
  <w:num w:numId="38">
    <w:abstractNumId w:val="1"/>
  </w:num>
  <w:num w:numId="39">
    <w:abstractNumId w:val="32"/>
  </w:num>
  <w:num w:numId="40">
    <w:abstractNumId w:val="43"/>
  </w:num>
  <w:num w:numId="41">
    <w:abstractNumId w:val="8"/>
  </w:num>
  <w:num w:numId="42">
    <w:abstractNumId w:val="36"/>
  </w:num>
  <w:num w:numId="43">
    <w:abstractNumId w:val="5"/>
  </w:num>
  <w:num w:numId="44">
    <w:abstractNumId w:val="45"/>
  </w:num>
  <w:num w:numId="45">
    <w:abstractNumId w:val="4"/>
  </w:num>
  <w:num w:numId="46">
    <w:abstractNumId w:val="40"/>
  </w:num>
  <w:num w:numId="47">
    <w:abstractNumId w:val="12"/>
  </w:num>
  <w:num w:numId="48">
    <w:abstractNumId w:val="2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40B0"/>
    <w:rsid w:val="00055C85"/>
    <w:rsid w:val="000A0577"/>
    <w:rsid w:val="000A73A7"/>
    <w:rsid w:val="000D16C4"/>
    <w:rsid w:val="000D69A3"/>
    <w:rsid w:val="000E0BC5"/>
    <w:rsid w:val="00123001"/>
    <w:rsid w:val="001258C4"/>
    <w:rsid w:val="00134C7F"/>
    <w:rsid w:val="0014492C"/>
    <w:rsid w:val="0015074E"/>
    <w:rsid w:val="00150AAD"/>
    <w:rsid w:val="00176C42"/>
    <w:rsid w:val="00184DBE"/>
    <w:rsid w:val="001A46B3"/>
    <w:rsid w:val="001A5C07"/>
    <w:rsid w:val="001B4752"/>
    <w:rsid w:val="001C2E0A"/>
    <w:rsid w:val="001E5EF8"/>
    <w:rsid w:val="00223F3C"/>
    <w:rsid w:val="00224428"/>
    <w:rsid w:val="00233410"/>
    <w:rsid w:val="00256518"/>
    <w:rsid w:val="00294D70"/>
    <w:rsid w:val="002B6AD7"/>
    <w:rsid w:val="002C6220"/>
    <w:rsid w:val="002E1CC5"/>
    <w:rsid w:val="002E4484"/>
    <w:rsid w:val="002E59B8"/>
    <w:rsid w:val="002E6554"/>
    <w:rsid w:val="002E78DA"/>
    <w:rsid w:val="00300F78"/>
    <w:rsid w:val="003124DC"/>
    <w:rsid w:val="00355D63"/>
    <w:rsid w:val="00385632"/>
    <w:rsid w:val="003A7DAB"/>
    <w:rsid w:val="003B0E1F"/>
    <w:rsid w:val="003B22F5"/>
    <w:rsid w:val="003C42CE"/>
    <w:rsid w:val="003C51FB"/>
    <w:rsid w:val="003D3364"/>
    <w:rsid w:val="003D4C05"/>
    <w:rsid w:val="003D55A7"/>
    <w:rsid w:val="003D7D2B"/>
    <w:rsid w:val="003E0EA5"/>
    <w:rsid w:val="003E147D"/>
    <w:rsid w:val="004016C8"/>
    <w:rsid w:val="00407F1D"/>
    <w:rsid w:val="00413855"/>
    <w:rsid w:val="00415CE7"/>
    <w:rsid w:val="00417A39"/>
    <w:rsid w:val="00420E80"/>
    <w:rsid w:val="00425A93"/>
    <w:rsid w:val="00463B97"/>
    <w:rsid w:val="00473EA1"/>
    <w:rsid w:val="004873D1"/>
    <w:rsid w:val="004973B8"/>
    <w:rsid w:val="004978B7"/>
    <w:rsid w:val="004C7969"/>
    <w:rsid w:val="004D4D09"/>
    <w:rsid w:val="004D6265"/>
    <w:rsid w:val="004E2D79"/>
    <w:rsid w:val="00502905"/>
    <w:rsid w:val="00503416"/>
    <w:rsid w:val="00516916"/>
    <w:rsid w:val="005201F5"/>
    <w:rsid w:val="00527B0F"/>
    <w:rsid w:val="00550ACE"/>
    <w:rsid w:val="00560D2A"/>
    <w:rsid w:val="00582228"/>
    <w:rsid w:val="00585A39"/>
    <w:rsid w:val="00597FAA"/>
    <w:rsid w:val="005B2A60"/>
    <w:rsid w:val="005B4FB6"/>
    <w:rsid w:val="005C211B"/>
    <w:rsid w:val="005C38AA"/>
    <w:rsid w:val="005E43E2"/>
    <w:rsid w:val="005F2EC6"/>
    <w:rsid w:val="006212E6"/>
    <w:rsid w:val="00634A47"/>
    <w:rsid w:val="006357DB"/>
    <w:rsid w:val="006371B3"/>
    <w:rsid w:val="00651B05"/>
    <w:rsid w:val="00660DA1"/>
    <w:rsid w:val="0067323A"/>
    <w:rsid w:val="00676FB9"/>
    <w:rsid w:val="0068050D"/>
    <w:rsid w:val="006A4031"/>
    <w:rsid w:val="006B0BD6"/>
    <w:rsid w:val="006B1BBD"/>
    <w:rsid w:val="006B326C"/>
    <w:rsid w:val="006B3CDD"/>
    <w:rsid w:val="006C04C2"/>
    <w:rsid w:val="006D382E"/>
    <w:rsid w:val="006E6CE5"/>
    <w:rsid w:val="006F6E9D"/>
    <w:rsid w:val="006F7AAC"/>
    <w:rsid w:val="00757047"/>
    <w:rsid w:val="00767DB1"/>
    <w:rsid w:val="00775828"/>
    <w:rsid w:val="00780543"/>
    <w:rsid w:val="00792D63"/>
    <w:rsid w:val="0079619D"/>
    <w:rsid w:val="007B26D2"/>
    <w:rsid w:val="007B400A"/>
    <w:rsid w:val="008076A7"/>
    <w:rsid w:val="00816B14"/>
    <w:rsid w:val="00853E3A"/>
    <w:rsid w:val="00867E9F"/>
    <w:rsid w:val="00874FE3"/>
    <w:rsid w:val="00883DF4"/>
    <w:rsid w:val="008A044E"/>
    <w:rsid w:val="008B0990"/>
    <w:rsid w:val="008E2791"/>
    <w:rsid w:val="0093256E"/>
    <w:rsid w:val="00940321"/>
    <w:rsid w:val="00945965"/>
    <w:rsid w:val="0099288C"/>
    <w:rsid w:val="009C39FE"/>
    <w:rsid w:val="009F249C"/>
    <w:rsid w:val="00A13D01"/>
    <w:rsid w:val="00A1743C"/>
    <w:rsid w:val="00A25660"/>
    <w:rsid w:val="00A33BCD"/>
    <w:rsid w:val="00A53354"/>
    <w:rsid w:val="00A744E2"/>
    <w:rsid w:val="00A87EBF"/>
    <w:rsid w:val="00A918B4"/>
    <w:rsid w:val="00AB2F61"/>
    <w:rsid w:val="00AC0DFE"/>
    <w:rsid w:val="00AE2469"/>
    <w:rsid w:val="00AE482B"/>
    <w:rsid w:val="00B021A1"/>
    <w:rsid w:val="00B12891"/>
    <w:rsid w:val="00B346D3"/>
    <w:rsid w:val="00B34898"/>
    <w:rsid w:val="00B34D0B"/>
    <w:rsid w:val="00B42A13"/>
    <w:rsid w:val="00B46702"/>
    <w:rsid w:val="00B556EB"/>
    <w:rsid w:val="00B56D4F"/>
    <w:rsid w:val="00B662C2"/>
    <w:rsid w:val="00B801E2"/>
    <w:rsid w:val="00B84F78"/>
    <w:rsid w:val="00B91446"/>
    <w:rsid w:val="00B9734E"/>
    <w:rsid w:val="00BD0042"/>
    <w:rsid w:val="00BD488D"/>
    <w:rsid w:val="00C1146D"/>
    <w:rsid w:val="00C20813"/>
    <w:rsid w:val="00C21E11"/>
    <w:rsid w:val="00C51B15"/>
    <w:rsid w:val="00C919CA"/>
    <w:rsid w:val="00C93A45"/>
    <w:rsid w:val="00CA032A"/>
    <w:rsid w:val="00CC62DD"/>
    <w:rsid w:val="00CE004B"/>
    <w:rsid w:val="00CF105B"/>
    <w:rsid w:val="00CF463D"/>
    <w:rsid w:val="00CF5BBE"/>
    <w:rsid w:val="00CF6265"/>
    <w:rsid w:val="00D03759"/>
    <w:rsid w:val="00D258FC"/>
    <w:rsid w:val="00D262B5"/>
    <w:rsid w:val="00D32917"/>
    <w:rsid w:val="00D351FC"/>
    <w:rsid w:val="00D405BF"/>
    <w:rsid w:val="00D51D75"/>
    <w:rsid w:val="00D5717C"/>
    <w:rsid w:val="00D63BE5"/>
    <w:rsid w:val="00DA10AC"/>
    <w:rsid w:val="00DD3818"/>
    <w:rsid w:val="00DF77A4"/>
    <w:rsid w:val="00E038B1"/>
    <w:rsid w:val="00E0571E"/>
    <w:rsid w:val="00E329FA"/>
    <w:rsid w:val="00E411F4"/>
    <w:rsid w:val="00E44A1D"/>
    <w:rsid w:val="00E56BB8"/>
    <w:rsid w:val="00E6156F"/>
    <w:rsid w:val="00E74641"/>
    <w:rsid w:val="00E7683F"/>
    <w:rsid w:val="00E9276A"/>
    <w:rsid w:val="00E93054"/>
    <w:rsid w:val="00EB57E3"/>
    <w:rsid w:val="00EB6286"/>
    <w:rsid w:val="00EB71DF"/>
    <w:rsid w:val="00ED398A"/>
    <w:rsid w:val="00ED7D86"/>
    <w:rsid w:val="00EE4996"/>
    <w:rsid w:val="00F64976"/>
    <w:rsid w:val="00F85989"/>
    <w:rsid w:val="00F92F56"/>
    <w:rsid w:val="00FB7277"/>
    <w:rsid w:val="00FD073B"/>
    <w:rsid w:val="00FD349D"/>
    <w:rsid w:val="00FF57EB"/>
    <w:rsid w:val="00FF6867"/>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8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0A73A7"/>
    <w:rPr>
      <w:sz w:val="16"/>
      <w:szCs w:val="16"/>
    </w:rPr>
  </w:style>
  <w:style w:type="paragraph" w:styleId="CommentText">
    <w:name w:val="annotation text"/>
    <w:basedOn w:val="Normal"/>
    <w:link w:val="CommentTextChar"/>
    <w:uiPriority w:val="99"/>
    <w:semiHidden/>
    <w:unhideWhenUsed/>
    <w:rsid w:val="000A73A7"/>
    <w:pPr>
      <w:spacing w:line="240" w:lineRule="auto"/>
    </w:pPr>
    <w:rPr>
      <w:sz w:val="20"/>
      <w:szCs w:val="20"/>
    </w:rPr>
  </w:style>
  <w:style w:type="character" w:customStyle="1" w:styleId="CommentTextChar">
    <w:name w:val="Comment Text Char"/>
    <w:basedOn w:val="DefaultParagraphFont"/>
    <w:link w:val="CommentText"/>
    <w:uiPriority w:val="99"/>
    <w:semiHidden/>
    <w:rsid w:val="000A73A7"/>
    <w:rPr>
      <w:sz w:val="20"/>
      <w:szCs w:val="20"/>
    </w:rPr>
  </w:style>
  <w:style w:type="paragraph" w:styleId="CommentSubject">
    <w:name w:val="annotation subject"/>
    <w:basedOn w:val="CommentText"/>
    <w:next w:val="CommentText"/>
    <w:link w:val="CommentSubjectChar"/>
    <w:uiPriority w:val="99"/>
    <w:semiHidden/>
    <w:unhideWhenUsed/>
    <w:rsid w:val="000A73A7"/>
    <w:rPr>
      <w:b/>
      <w:bCs/>
    </w:rPr>
  </w:style>
  <w:style w:type="character" w:customStyle="1" w:styleId="CommentSubjectChar">
    <w:name w:val="Comment Subject Char"/>
    <w:basedOn w:val="CommentTextChar"/>
    <w:link w:val="CommentSubject"/>
    <w:uiPriority w:val="99"/>
    <w:semiHidden/>
    <w:rsid w:val="000A73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0A73A7"/>
    <w:rPr>
      <w:sz w:val="16"/>
      <w:szCs w:val="16"/>
    </w:rPr>
  </w:style>
  <w:style w:type="paragraph" w:styleId="CommentText">
    <w:name w:val="annotation text"/>
    <w:basedOn w:val="Normal"/>
    <w:link w:val="CommentTextChar"/>
    <w:uiPriority w:val="99"/>
    <w:semiHidden/>
    <w:unhideWhenUsed/>
    <w:rsid w:val="000A73A7"/>
    <w:pPr>
      <w:spacing w:line="240" w:lineRule="auto"/>
    </w:pPr>
    <w:rPr>
      <w:sz w:val="20"/>
      <w:szCs w:val="20"/>
    </w:rPr>
  </w:style>
  <w:style w:type="character" w:customStyle="1" w:styleId="CommentTextChar">
    <w:name w:val="Comment Text Char"/>
    <w:basedOn w:val="DefaultParagraphFont"/>
    <w:link w:val="CommentText"/>
    <w:uiPriority w:val="99"/>
    <w:semiHidden/>
    <w:rsid w:val="000A73A7"/>
    <w:rPr>
      <w:sz w:val="20"/>
      <w:szCs w:val="20"/>
    </w:rPr>
  </w:style>
  <w:style w:type="paragraph" w:styleId="CommentSubject">
    <w:name w:val="annotation subject"/>
    <w:basedOn w:val="CommentText"/>
    <w:next w:val="CommentText"/>
    <w:link w:val="CommentSubjectChar"/>
    <w:uiPriority w:val="99"/>
    <w:semiHidden/>
    <w:unhideWhenUsed/>
    <w:rsid w:val="000A73A7"/>
    <w:rPr>
      <w:b/>
      <w:bCs/>
    </w:rPr>
  </w:style>
  <w:style w:type="character" w:customStyle="1" w:styleId="CommentSubjectChar">
    <w:name w:val="Comment Subject Char"/>
    <w:basedOn w:val="CommentTextChar"/>
    <w:link w:val="CommentSubject"/>
    <w:uiPriority w:val="99"/>
    <w:semiHidden/>
    <w:rsid w:val="000A7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029E-426B-4833-98B3-C40AE93B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2016-04-17T18:39:00Z</dcterms:created>
  <dcterms:modified xsi:type="dcterms:W3CDTF">2016-04-17T18:39:00Z</dcterms:modified>
</cp:coreProperties>
</file>