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7C6C0" w14:textId="77777777" w:rsidR="00AC0DFE" w:rsidRPr="00E76A9F"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RPr="00E76A9F" w14:paraId="4DD3D3E0" w14:textId="77777777" w:rsidTr="00A1743C">
        <w:trPr>
          <w:trHeight w:val="835"/>
        </w:trPr>
        <w:tc>
          <w:tcPr>
            <w:tcW w:w="9270" w:type="dxa"/>
            <w:gridSpan w:val="2"/>
            <w:shd w:val="clear" w:color="auto" w:fill="auto"/>
          </w:tcPr>
          <w:p w14:paraId="74507635" w14:textId="77777777" w:rsidR="00425A93" w:rsidRPr="00E76A9F" w:rsidRDefault="00425A93" w:rsidP="00DD3818">
            <w:pPr>
              <w:spacing w:before="100" w:beforeAutospacing="1"/>
              <w:ind w:left="-144"/>
              <w:rPr>
                <w:rFonts w:ascii="Times New Roman" w:hAnsi="Times New Roman" w:cs="Times New Roman"/>
                <w:sz w:val="24"/>
                <w:szCs w:val="24"/>
              </w:rPr>
            </w:pPr>
            <w:r w:rsidRPr="00E76A9F">
              <w:rPr>
                <w:rFonts w:ascii="Times New Roman" w:hAnsi="Times New Roman" w:cs="Times New Roman"/>
                <w:noProof/>
                <w:sz w:val="24"/>
                <w:szCs w:val="24"/>
              </w:rPr>
              <w:drawing>
                <wp:inline distT="0" distB="0" distL="0" distR="0" wp14:anchorId="2FF4830F" wp14:editId="5254AA71">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RPr="00E76A9F" w14:paraId="6DF600A1" w14:textId="77777777" w:rsidTr="00DD3818">
        <w:trPr>
          <w:trHeight w:val="283"/>
        </w:trPr>
        <w:tc>
          <w:tcPr>
            <w:tcW w:w="990" w:type="dxa"/>
            <w:shd w:val="clear" w:color="auto" w:fill="E7EDF5"/>
          </w:tcPr>
          <w:p w14:paraId="527425B2" w14:textId="77777777" w:rsidR="00425A93" w:rsidRPr="00E76A9F" w:rsidRDefault="00425A93" w:rsidP="00402B1F">
            <w:pPr>
              <w:rPr>
                <w:rFonts w:ascii="Times New Roman" w:hAnsi="Times New Roman" w:cs="Times New Roman"/>
                <w:color w:val="0F243E" w:themeColor="text2" w:themeShade="80"/>
                <w:sz w:val="24"/>
                <w:szCs w:val="24"/>
              </w:rPr>
            </w:pPr>
            <w:r w:rsidRPr="00E76A9F">
              <w:rPr>
                <w:rFonts w:ascii="Times New Roman" w:hAnsi="Times New Roman" w:cs="Times New Roman"/>
                <w:b/>
                <w:color w:val="0F243E" w:themeColor="text2" w:themeShade="80"/>
                <w:sz w:val="24"/>
                <w:szCs w:val="24"/>
              </w:rPr>
              <w:t>Date</w:t>
            </w:r>
          </w:p>
        </w:tc>
        <w:tc>
          <w:tcPr>
            <w:tcW w:w="8280" w:type="dxa"/>
            <w:shd w:val="clear" w:color="auto" w:fill="auto"/>
          </w:tcPr>
          <w:p w14:paraId="4CD6F807" w14:textId="77777777" w:rsidR="00425A93" w:rsidRPr="00E76A9F" w:rsidRDefault="00234A20" w:rsidP="00402B1F">
            <w:pPr>
              <w:rPr>
                <w:rFonts w:ascii="Times New Roman" w:hAnsi="Times New Roman" w:cs="Times New Roman"/>
                <w:color w:val="0F243E" w:themeColor="text2" w:themeShade="80"/>
                <w:sz w:val="24"/>
                <w:szCs w:val="24"/>
              </w:rPr>
            </w:pPr>
            <w:r w:rsidRPr="00E76A9F">
              <w:rPr>
                <w:rFonts w:ascii="Times New Roman" w:hAnsi="Times New Roman" w:cs="Times New Roman"/>
                <w:color w:val="0F243E" w:themeColor="text2" w:themeShade="80"/>
                <w:sz w:val="24"/>
                <w:szCs w:val="24"/>
              </w:rPr>
              <w:t>Wednesday, December 9, 2015</w:t>
            </w:r>
          </w:p>
        </w:tc>
      </w:tr>
      <w:tr w:rsidR="00425A93" w:rsidRPr="00E76A9F" w14:paraId="506F2999" w14:textId="77777777" w:rsidTr="00DD3818">
        <w:trPr>
          <w:trHeight w:val="299"/>
        </w:trPr>
        <w:tc>
          <w:tcPr>
            <w:tcW w:w="990" w:type="dxa"/>
            <w:shd w:val="clear" w:color="auto" w:fill="E7EDF5"/>
          </w:tcPr>
          <w:p w14:paraId="11830366" w14:textId="77777777" w:rsidR="00425A93" w:rsidRPr="00E76A9F" w:rsidRDefault="00425A93" w:rsidP="006D382E">
            <w:pPr>
              <w:rPr>
                <w:rFonts w:ascii="Times New Roman" w:hAnsi="Times New Roman" w:cs="Times New Roman"/>
                <w:color w:val="0F243E" w:themeColor="text2" w:themeShade="80"/>
                <w:sz w:val="24"/>
                <w:szCs w:val="24"/>
              </w:rPr>
            </w:pPr>
            <w:r w:rsidRPr="00E76A9F">
              <w:rPr>
                <w:rFonts w:ascii="Times New Roman" w:hAnsi="Times New Roman" w:cs="Times New Roman"/>
                <w:b/>
                <w:color w:val="0F243E" w:themeColor="text2" w:themeShade="80"/>
                <w:sz w:val="24"/>
                <w:szCs w:val="24"/>
              </w:rPr>
              <w:t>Topic</w:t>
            </w:r>
          </w:p>
        </w:tc>
        <w:tc>
          <w:tcPr>
            <w:tcW w:w="8280" w:type="dxa"/>
            <w:shd w:val="clear" w:color="auto" w:fill="auto"/>
          </w:tcPr>
          <w:p w14:paraId="6A260A89" w14:textId="77777777" w:rsidR="00425A93" w:rsidRPr="00E76A9F" w:rsidRDefault="0026520B" w:rsidP="0026520B">
            <w:pPr>
              <w:rPr>
                <w:rFonts w:ascii="Times New Roman" w:eastAsia="Times New Roman" w:hAnsi="Times New Roman" w:cs="Times New Roman"/>
                <w:b/>
                <w:i/>
                <w:iCs/>
                <w:color w:val="222222"/>
                <w:sz w:val="24"/>
                <w:szCs w:val="24"/>
              </w:rPr>
            </w:pPr>
            <w:r w:rsidRPr="001D3CB4">
              <w:rPr>
                <w:rFonts w:ascii="Times New Roman" w:eastAsia="Times New Roman" w:hAnsi="Times New Roman" w:cs="Times New Roman"/>
                <w:b/>
                <w:i/>
                <w:iCs/>
                <w:color w:val="222222"/>
                <w:sz w:val="24"/>
                <w:szCs w:val="24"/>
              </w:rPr>
              <w:t>How to read the scripture within its own proper definition?</w:t>
            </w:r>
          </w:p>
        </w:tc>
      </w:tr>
      <w:tr w:rsidR="00425A93" w:rsidRPr="00E76A9F" w14:paraId="74E10472" w14:textId="77777777" w:rsidTr="00DD3818">
        <w:trPr>
          <w:trHeight w:val="283"/>
        </w:trPr>
        <w:tc>
          <w:tcPr>
            <w:tcW w:w="990" w:type="dxa"/>
            <w:shd w:val="clear" w:color="auto" w:fill="E7EDF5"/>
          </w:tcPr>
          <w:p w14:paraId="539BA7C6" w14:textId="77777777" w:rsidR="00425A93" w:rsidRPr="00E76A9F" w:rsidRDefault="00425A93" w:rsidP="006D382E">
            <w:pPr>
              <w:rPr>
                <w:rFonts w:ascii="Times New Roman" w:hAnsi="Times New Roman" w:cs="Times New Roman"/>
                <w:b/>
                <w:color w:val="0F243E" w:themeColor="text2" w:themeShade="80"/>
                <w:sz w:val="24"/>
                <w:szCs w:val="24"/>
              </w:rPr>
            </w:pPr>
            <w:r w:rsidRPr="00E76A9F">
              <w:rPr>
                <w:rFonts w:ascii="Times New Roman" w:hAnsi="Times New Roman" w:cs="Times New Roman"/>
                <w:b/>
                <w:color w:val="0F243E" w:themeColor="text2" w:themeShade="80"/>
                <w:sz w:val="24"/>
                <w:szCs w:val="24"/>
              </w:rPr>
              <w:t>Part</w:t>
            </w:r>
          </w:p>
        </w:tc>
        <w:tc>
          <w:tcPr>
            <w:tcW w:w="8280" w:type="dxa"/>
            <w:shd w:val="clear" w:color="auto" w:fill="auto"/>
          </w:tcPr>
          <w:p w14:paraId="158044ED" w14:textId="77777777" w:rsidR="00425A93" w:rsidRPr="00E76A9F" w:rsidRDefault="00425A93" w:rsidP="006D382E">
            <w:pPr>
              <w:rPr>
                <w:rFonts w:ascii="Times New Roman" w:hAnsi="Times New Roman" w:cs="Times New Roman"/>
                <w:color w:val="0F243E" w:themeColor="text2" w:themeShade="80"/>
                <w:sz w:val="24"/>
                <w:szCs w:val="24"/>
              </w:rPr>
            </w:pPr>
          </w:p>
        </w:tc>
      </w:tr>
    </w:tbl>
    <w:p w14:paraId="77748D23" w14:textId="77777777" w:rsidR="00DD3818" w:rsidRPr="00E76A9F" w:rsidRDefault="00DD3818" w:rsidP="00A25660">
      <w:pPr>
        <w:rPr>
          <w:rFonts w:ascii="Times New Roman" w:hAnsi="Times New Roman" w:cs="Times New Roman"/>
          <w:sz w:val="24"/>
          <w:szCs w:val="24"/>
        </w:rPr>
      </w:pPr>
    </w:p>
    <w:p w14:paraId="4D575E24" w14:textId="43E3DF80" w:rsidR="001D3CB4" w:rsidRPr="00E76A9F" w:rsidRDefault="00631341" w:rsidP="001D3CB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reader of any scripture should not start reading the text by arguing about its content. Primarily, t</w:t>
      </w:r>
      <w:r w:rsidR="001D3CB4" w:rsidRPr="00E76A9F">
        <w:rPr>
          <w:rFonts w:ascii="Times New Roman" w:eastAsia="Times New Roman" w:hAnsi="Times New Roman" w:cs="Times New Roman"/>
          <w:color w:val="222222"/>
          <w:sz w:val="24"/>
          <w:szCs w:val="24"/>
        </w:rPr>
        <w:t xml:space="preserve">he approach to reading the scripture is what needs elaboration.  </w:t>
      </w:r>
      <w:r w:rsidR="001D3CB4" w:rsidRPr="001D3CB4">
        <w:rPr>
          <w:rFonts w:ascii="Times New Roman" w:eastAsia="Times New Roman" w:hAnsi="Times New Roman" w:cs="Times New Roman"/>
          <w:color w:val="222222"/>
          <w:sz w:val="24"/>
          <w:szCs w:val="24"/>
        </w:rPr>
        <w:t xml:space="preserve">If I read the scripture as a book written by a wise man, I can never benefit from its teachings </w:t>
      </w:r>
      <w:r>
        <w:rPr>
          <w:rFonts w:ascii="Times New Roman" w:eastAsia="Times New Roman" w:hAnsi="Times New Roman" w:cs="Times New Roman"/>
          <w:color w:val="222222"/>
          <w:sz w:val="24"/>
          <w:szCs w:val="24"/>
        </w:rPr>
        <w:t>as a universal guide to penetrate into the meaning of existence.</w:t>
      </w:r>
      <w:r w:rsidR="001D3CB4" w:rsidRPr="001D3CB4">
        <w:rPr>
          <w:rFonts w:ascii="Times New Roman" w:eastAsia="Times New Roman" w:hAnsi="Times New Roman" w:cs="Times New Roman"/>
          <w:color w:val="222222"/>
          <w:sz w:val="24"/>
          <w:szCs w:val="24"/>
        </w:rPr>
        <w:t xml:space="preserve"> In this case, the wise man is historical, bound with</w:t>
      </w:r>
      <w:r w:rsidR="00DA236E">
        <w:rPr>
          <w:rFonts w:ascii="Times New Roman" w:eastAsia="Times New Roman" w:hAnsi="Times New Roman" w:cs="Times New Roman"/>
          <w:color w:val="222222"/>
          <w:sz w:val="24"/>
          <w:szCs w:val="24"/>
        </w:rPr>
        <w:t>in</w:t>
      </w:r>
      <w:r w:rsidR="001D3CB4" w:rsidRPr="001D3CB4">
        <w:rPr>
          <w:rFonts w:ascii="Times New Roman" w:eastAsia="Times New Roman" w:hAnsi="Times New Roman" w:cs="Times New Roman"/>
          <w:color w:val="222222"/>
          <w:sz w:val="24"/>
          <w:szCs w:val="24"/>
        </w:rPr>
        <w:t xml:space="preserve"> time and space and I read his writing</w:t>
      </w:r>
      <w:r w:rsidR="00DA236E">
        <w:rPr>
          <w:rFonts w:ascii="Times New Roman" w:eastAsia="Times New Roman" w:hAnsi="Times New Roman" w:cs="Times New Roman"/>
          <w:color w:val="222222"/>
          <w:sz w:val="24"/>
          <w:szCs w:val="24"/>
        </w:rPr>
        <w:t>s</w:t>
      </w:r>
      <w:r w:rsidR="001D3CB4" w:rsidRPr="001D3CB4">
        <w:rPr>
          <w:rFonts w:ascii="Times New Roman" w:eastAsia="Times New Roman" w:hAnsi="Times New Roman" w:cs="Times New Roman"/>
          <w:color w:val="222222"/>
          <w:sz w:val="24"/>
          <w:szCs w:val="24"/>
        </w:rPr>
        <w:t xml:space="preserve"> according to his capacity</w:t>
      </w:r>
      <w:r w:rsidR="00DA236E">
        <w:rPr>
          <w:rFonts w:ascii="Times New Roman" w:eastAsia="Times New Roman" w:hAnsi="Times New Roman" w:cs="Times New Roman"/>
          <w:color w:val="222222"/>
          <w:sz w:val="24"/>
          <w:szCs w:val="24"/>
        </w:rPr>
        <w:t xml:space="preserve"> of understanding</w:t>
      </w:r>
      <w:r w:rsidR="001D3CB4" w:rsidRPr="001D3CB4">
        <w:rPr>
          <w:rFonts w:ascii="Times New Roman" w:eastAsia="Times New Roman" w:hAnsi="Times New Roman" w:cs="Times New Roman"/>
          <w:color w:val="222222"/>
          <w:sz w:val="24"/>
          <w:szCs w:val="24"/>
        </w:rPr>
        <w:t xml:space="preserve"> and conditions.  All my expectations will be according to his conditions and I </w:t>
      </w:r>
      <w:r w:rsidR="001D3CB4" w:rsidRPr="00E76A9F">
        <w:rPr>
          <w:rFonts w:ascii="Times New Roman" w:eastAsia="Times New Roman" w:hAnsi="Times New Roman" w:cs="Times New Roman"/>
          <w:color w:val="222222"/>
          <w:sz w:val="24"/>
          <w:szCs w:val="24"/>
        </w:rPr>
        <w:t xml:space="preserve">will never seek </w:t>
      </w:r>
      <w:r w:rsidR="00EA0C8C">
        <w:rPr>
          <w:rFonts w:ascii="Times New Roman" w:eastAsia="Times New Roman" w:hAnsi="Times New Roman" w:cs="Times New Roman"/>
          <w:color w:val="222222"/>
          <w:sz w:val="24"/>
          <w:szCs w:val="24"/>
        </w:rPr>
        <w:t xml:space="preserve">from this text </w:t>
      </w:r>
      <w:r>
        <w:rPr>
          <w:rFonts w:ascii="Times New Roman" w:eastAsia="Times New Roman" w:hAnsi="Times New Roman" w:cs="Times New Roman"/>
          <w:color w:val="222222"/>
          <w:sz w:val="24"/>
          <w:szCs w:val="24"/>
        </w:rPr>
        <w:t>a guidance to realize who I am here and now</w:t>
      </w:r>
      <w:r w:rsidR="001D3CB4" w:rsidRPr="001D3CB4">
        <w:rPr>
          <w:rFonts w:ascii="Times New Roman" w:eastAsia="Times New Roman" w:hAnsi="Times New Roman" w:cs="Times New Roman"/>
          <w:color w:val="222222"/>
          <w:sz w:val="24"/>
          <w:szCs w:val="24"/>
        </w:rPr>
        <w:t xml:space="preserve">.  </w:t>
      </w:r>
      <w:r w:rsidR="001D3CB4" w:rsidRPr="00E76A9F">
        <w:rPr>
          <w:rFonts w:ascii="Times New Roman" w:eastAsia="Times New Roman" w:hAnsi="Times New Roman" w:cs="Times New Roman"/>
          <w:color w:val="222222"/>
          <w:sz w:val="24"/>
          <w:szCs w:val="24"/>
        </w:rPr>
        <w:t>That is how</w:t>
      </w:r>
      <w:r w:rsidR="001D3CB4" w:rsidRPr="001D3CB4">
        <w:rPr>
          <w:rFonts w:ascii="Times New Roman" w:eastAsia="Times New Roman" w:hAnsi="Times New Roman" w:cs="Times New Roman"/>
          <w:color w:val="222222"/>
          <w:sz w:val="24"/>
          <w:szCs w:val="24"/>
        </w:rPr>
        <w:t xml:space="preserve"> the content of the scripture loses its significance.</w:t>
      </w:r>
      <w:r w:rsidR="00F93CD5">
        <w:rPr>
          <w:rFonts w:ascii="Times New Roman" w:eastAsia="Times New Roman" w:hAnsi="Times New Roman" w:cs="Times New Roman"/>
          <w:color w:val="222222"/>
          <w:sz w:val="24"/>
          <w:szCs w:val="24"/>
        </w:rPr>
        <w:t xml:space="preserve">  </w:t>
      </w:r>
      <w:r w:rsidR="001D3CB4" w:rsidRPr="001D3CB4">
        <w:rPr>
          <w:rFonts w:ascii="Times New Roman" w:eastAsia="Times New Roman" w:hAnsi="Times New Roman" w:cs="Times New Roman"/>
          <w:color w:val="222222"/>
          <w:sz w:val="24"/>
          <w:szCs w:val="24"/>
        </w:rPr>
        <w:t xml:space="preserve">On the other hand, if I read the scripture as the Word of the Creator of the universe that is not bound to time space, </w:t>
      </w:r>
      <w:r w:rsidR="00EA0C8C">
        <w:rPr>
          <w:rFonts w:ascii="Times New Roman" w:eastAsia="Times New Roman" w:hAnsi="Times New Roman" w:cs="Times New Roman"/>
          <w:color w:val="222222"/>
          <w:sz w:val="24"/>
          <w:szCs w:val="24"/>
        </w:rPr>
        <w:t xml:space="preserve">as it claims to be, </w:t>
      </w:r>
      <w:r w:rsidR="001D3CB4" w:rsidRPr="001D3CB4">
        <w:rPr>
          <w:rFonts w:ascii="Times New Roman" w:eastAsia="Times New Roman" w:hAnsi="Times New Roman" w:cs="Times New Roman"/>
          <w:color w:val="222222"/>
          <w:sz w:val="24"/>
          <w:szCs w:val="24"/>
        </w:rPr>
        <w:t xml:space="preserve">I may be on my way to </w:t>
      </w:r>
      <w:r w:rsidR="00EA0C8C">
        <w:rPr>
          <w:rFonts w:ascii="Times New Roman" w:eastAsia="Times New Roman" w:hAnsi="Times New Roman" w:cs="Times New Roman"/>
          <w:color w:val="222222"/>
          <w:sz w:val="24"/>
          <w:szCs w:val="24"/>
        </w:rPr>
        <w:t>making sense of its claims within the conditions my present existence, for the Speaker claims to be Omnipresent and expect</w:t>
      </w:r>
      <w:r w:rsidR="00C250EC">
        <w:rPr>
          <w:rFonts w:ascii="Times New Roman" w:eastAsia="Times New Roman" w:hAnsi="Times New Roman" w:cs="Times New Roman"/>
          <w:color w:val="222222"/>
          <w:sz w:val="24"/>
          <w:szCs w:val="24"/>
        </w:rPr>
        <w:t>s</w:t>
      </w:r>
      <w:r w:rsidR="00EA0C8C">
        <w:rPr>
          <w:rFonts w:ascii="Times New Roman" w:eastAsia="Times New Roman" w:hAnsi="Times New Roman" w:cs="Times New Roman"/>
          <w:color w:val="222222"/>
          <w:sz w:val="24"/>
          <w:szCs w:val="24"/>
        </w:rPr>
        <w:t xml:space="preserve"> to give guidance to </w:t>
      </w:r>
      <w:r w:rsidR="00C250EC">
        <w:rPr>
          <w:rFonts w:ascii="Times New Roman" w:eastAsia="Times New Roman" w:hAnsi="Times New Roman" w:cs="Times New Roman"/>
          <w:color w:val="222222"/>
          <w:sz w:val="24"/>
          <w:szCs w:val="24"/>
        </w:rPr>
        <w:t>my</w:t>
      </w:r>
      <w:r w:rsidR="00EA0C8C">
        <w:rPr>
          <w:rFonts w:ascii="Times New Roman" w:eastAsia="Times New Roman" w:hAnsi="Times New Roman" w:cs="Times New Roman"/>
          <w:color w:val="222222"/>
          <w:sz w:val="24"/>
          <w:szCs w:val="24"/>
        </w:rPr>
        <w:t xml:space="preserve"> human inquiries</w:t>
      </w:r>
      <w:r w:rsidR="001D3CB4" w:rsidRPr="001D3CB4">
        <w:rPr>
          <w:rFonts w:ascii="Times New Roman" w:eastAsia="Times New Roman" w:hAnsi="Times New Roman" w:cs="Times New Roman"/>
          <w:color w:val="222222"/>
          <w:sz w:val="24"/>
          <w:szCs w:val="24"/>
        </w:rPr>
        <w:t xml:space="preserve">.  </w:t>
      </w:r>
      <w:r w:rsidR="001D3CB4" w:rsidRPr="001D3CB4">
        <w:rPr>
          <w:rFonts w:ascii="Times New Roman" w:eastAsia="Times New Roman" w:hAnsi="Times New Roman" w:cs="Times New Roman"/>
          <w:color w:val="222222"/>
          <w:sz w:val="24"/>
          <w:szCs w:val="24"/>
          <w:u w:val="single"/>
        </w:rPr>
        <w:t xml:space="preserve">The requisite here is to </w:t>
      </w:r>
      <w:r w:rsidR="001D3CB4" w:rsidRPr="001D3CB4">
        <w:rPr>
          <w:rFonts w:ascii="Times New Roman" w:eastAsia="Times New Roman" w:hAnsi="Times New Roman" w:cs="Times New Roman"/>
          <w:b/>
          <w:color w:val="222222"/>
          <w:sz w:val="24"/>
          <w:szCs w:val="24"/>
          <w:u w:val="single"/>
        </w:rPr>
        <w:t>approach</w:t>
      </w:r>
      <w:r w:rsidR="001D3CB4" w:rsidRPr="001D3CB4">
        <w:rPr>
          <w:rFonts w:ascii="Times New Roman" w:eastAsia="Times New Roman" w:hAnsi="Times New Roman" w:cs="Times New Roman"/>
          <w:color w:val="222222"/>
          <w:sz w:val="24"/>
          <w:szCs w:val="24"/>
          <w:u w:val="single"/>
        </w:rPr>
        <w:t xml:space="preserve"> the scripture with a fresh mind</w:t>
      </w:r>
      <w:r>
        <w:rPr>
          <w:rFonts w:ascii="Times New Roman" w:eastAsia="Times New Roman" w:hAnsi="Times New Roman" w:cs="Times New Roman"/>
          <w:color w:val="222222"/>
          <w:sz w:val="24"/>
          <w:szCs w:val="24"/>
          <w:u w:val="single"/>
        </w:rPr>
        <w:t xml:space="preserve"> with no bias</w:t>
      </w:r>
      <w:r w:rsidR="001D3CB4" w:rsidRPr="001D3CB4">
        <w:rPr>
          <w:rFonts w:ascii="Times New Roman" w:eastAsia="Times New Roman" w:hAnsi="Times New Roman" w:cs="Times New Roman"/>
          <w:color w:val="222222"/>
          <w:sz w:val="24"/>
          <w:szCs w:val="24"/>
          <w:u w:val="single"/>
        </w:rPr>
        <w:t>. </w:t>
      </w:r>
    </w:p>
    <w:p w14:paraId="2BC3709C" w14:textId="77777777" w:rsidR="001D3CB4" w:rsidRPr="001D3CB4" w:rsidRDefault="001D3CB4" w:rsidP="001D3CB4">
      <w:pPr>
        <w:spacing w:after="0" w:line="240" w:lineRule="auto"/>
        <w:rPr>
          <w:rFonts w:ascii="Times New Roman" w:eastAsia="Times New Roman" w:hAnsi="Times New Roman" w:cs="Times New Roman"/>
          <w:color w:val="222222"/>
          <w:sz w:val="24"/>
          <w:szCs w:val="24"/>
        </w:rPr>
      </w:pPr>
    </w:p>
    <w:p w14:paraId="03C3C8DF" w14:textId="77777777" w:rsidR="005F3F49" w:rsidRPr="00E76A9F" w:rsidRDefault="001D3CB4" w:rsidP="005F3F49">
      <w:pPr>
        <w:spacing w:after="0" w:line="240" w:lineRule="auto"/>
        <w:rPr>
          <w:rFonts w:ascii="Times New Roman" w:eastAsia="Times New Roman" w:hAnsi="Times New Roman" w:cs="Times New Roman"/>
          <w:color w:val="222222"/>
          <w:sz w:val="24"/>
          <w:szCs w:val="24"/>
        </w:rPr>
      </w:pPr>
      <w:r w:rsidRPr="001D3CB4">
        <w:rPr>
          <w:rFonts w:ascii="Times New Roman" w:eastAsia="Times New Roman" w:hAnsi="Times New Roman" w:cs="Times New Roman"/>
          <w:color w:val="222222"/>
          <w:sz w:val="24"/>
          <w:szCs w:val="24"/>
        </w:rPr>
        <w:t>The text speaks to me directly not historically.  I need to see the consistency in its claim.  After I read</w:t>
      </w:r>
      <w:r w:rsidR="005F3F49" w:rsidRPr="00E76A9F">
        <w:rPr>
          <w:rFonts w:ascii="Times New Roman" w:eastAsia="Times New Roman" w:hAnsi="Times New Roman" w:cs="Times New Roman"/>
          <w:color w:val="222222"/>
          <w:sz w:val="24"/>
          <w:szCs w:val="24"/>
        </w:rPr>
        <w:t xml:space="preserve"> and analyze it</w:t>
      </w:r>
      <w:r w:rsidRPr="001D3CB4">
        <w:rPr>
          <w:rFonts w:ascii="Times New Roman" w:eastAsia="Times New Roman" w:hAnsi="Times New Roman" w:cs="Times New Roman"/>
          <w:color w:val="222222"/>
          <w:sz w:val="24"/>
          <w:szCs w:val="24"/>
        </w:rPr>
        <w:t xml:space="preserve">, I </w:t>
      </w:r>
      <w:r w:rsidR="005F3F49" w:rsidRPr="00E76A9F">
        <w:rPr>
          <w:rFonts w:ascii="Times New Roman" w:eastAsia="Times New Roman" w:hAnsi="Times New Roman" w:cs="Times New Roman"/>
          <w:color w:val="222222"/>
          <w:sz w:val="24"/>
          <w:szCs w:val="24"/>
        </w:rPr>
        <w:t xml:space="preserve">must be able to </w:t>
      </w:r>
      <w:r w:rsidRPr="001D3CB4">
        <w:rPr>
          <w:rFonts w:ascii="Times New Roman" w:eastAsia="Times New Roman" w:hAnsi="Times New Roman" w:cs="Times New Roman"/>
          <w:color w:val="222222"/>
          <w:sz w:val="24"/>
          <w:szCs w:val="24"/>
        </w:rPr>
        <w:t>see the consistency b</w:t>
      </w:r>
      <w:r w:rsidR="005F3F49" w:rsidRPr="00E76A9F">
        <w:rPr>
          <w:rFonts w:ascii="Times New Roman" w:eastAsia="Times New Roman" w:hAnsi="Times New Roman" w:cs="Times New Roman"/>
          <w:color w:val="222222"/>
          <w:sz w:val="24"/>
          <w:szCs w:val="24"/>
        </w:rPr>
        <w:t>etween what it claims to be, what I extracted from it and my overall experience with the universe</w:t>
      </w:r>
      <w:r w:rsidRPr="001D3CB4">
        <w:rPr>
          <w:rFonts w:ascii="Times New Roman" w:eastAsia="Times New Roman" w:hAnsi="Times New Roman" w:cs="Times New Roman"/>
          <w:color w:val="222222"/>
          <w:sz w:val="24"/>
          <w:szCs w:val="24"/>
        </w:rPr>
        <w:t xml:space="preserve">.  </w:t>
      </w:r>
      <w:r w:rsidRPr="001D3CB4">
        <w:rPr>
          <w:rFonts w:ascii="Times New Roman" w:eastAsia="Times New Roman" w:hAnsi="Times New Roman" w:cs="Times New Roman"/>
          <w:color w:val="222222"/>
          <w:sz w:val="24"/>
          <w:szCs w:val="24"/>
          <w:u w:val="single"/>
        </w:rPr>
        <w:t xml:space="preserve">If </w:t>
      </w:r>
      <w:r w:rsidR="005F3F49" w:rsidRPr="00E76A9F">
        <w:rPr>
          <w:rFonts w:ascii="Times New Roman" w:eastAsia="Times New Roman" w:hAnsi="Times New Roman" w:cs="Times New Roman"/>
          <w:color w:val="222222"/>
          <w:sz w:val="24"/>
          <w:szCs w:val="24"/>
          <w:u w:val="single"/>
        </w:rPr>
        <w:t>all three coincide</w:t>
      </w:r>
      <w:r w:rsidR="0070084A">
        <w:rPr>
          <w:rFonts w:ascii="Times New Roman" w:eastAsia="Times New Roman" w:hAnsi="Times New Roman" w:cs="Times New Roman"/>
          <w:color w:val="222222"/>
          <w:sz w:val="24"/>
          <w:szCs w:val="24"/>
          <w:u w:val="single"/>
        </w:rPr>
        <w:t xml:space="preserve"> with</w:t>
      </w:r>
      <w:r w:rsidR="005F3F49" w:rsidRPr="00E76A9F">
        <w:rPr>
          <w:rFonts w:ascii="Times New Roman" w:eastAsia="Times New Roman" w:hAnsi="Times New Roman" w:cs="Times New Roman"/>
          <w:color w:val="222222"/>
          <w:sz w:val="24"/>
          <w:szCs w:val="24"/>
          <w:u w:val="single"/>
        </w:rPr>
        <w:t xml:space="preserve"> each other, </w:t>
      </w:r>
      <w:r w:rsidR="00EA0C8C">
        <w:rPr>
          <w:rFonts w:ascii="Times New Roman" w:eastAsia="Times New Roman" w:hAnsi="Times New Roman" w:cs="Times New Roman"/>
          <w:color w:val="222222"/>
          <w:sz w:val="24"/>
          <w:szCs w:val="24"/>
          <w:u w:val="single"/>
        </w:rPr>
        <w:t xml:space="preserve">only </w:t>
      </w:r>
      <w:r w:rsidRPr="001D3CB4">
        <w:rPr>
          <w:rFonts w:ascii="Times New Roman" w:eastAsia="Times New Roman" w:hAnsi="Times New Roman" w:cs="Times New Roman"/>
          <w:color w:val="222222"/>
          <w:sz w:val="24"/>
          <w:szCs w:val="24"/>
          <w:u w:val="single"/>
        </w:rPr>
        <w:t>th</w:t>
      </w:r>
      <w:r w:rsidR="005F3F49" w:rsidRPr="00E76A9F">
        <w:rPr>
          <w:rFonts w:ascii="Times New Roman" w:eastAsia="Times New Roman" w:hAnsi="Times New Roman" w:cs="Times New Roman"/>
          <w:color w:val="222222"/>
          <w:sz w:val="24"/>
          <w:szCs w:val="24"/>
          <w:u w:val="single"/>
        </w:rPr>
        <w:t>e</w:t>
      </w:r>
      <w:r w:rsidRPr="001D3CB4">
        <w:rPr>
          <w:rFonts w:ascii="Times New Roman" w:eastAsia="Times New Roman" w:hAnsi="Times New Roman" w:cs="Times New Roman"/>
          <w:color w:val="222222"/>
          <w:sz w:val="24"/>
          <w:szCs w:val="24"/>
          <w:u w:val="single"/>
        </w:rPr>
        <w:t xml:space="preserve">n </w:t>
      </w:r>
      <w:r w:rsidR="00EA0C8C">
        <w:rPr>
          <w:rFonts w:ascii="Times New Roman" w:eastAsia="Times New Roman" w:hAnsi="Times New Roman" w:cs="Times New Roman"/>
          <w:color w:val="222222"/>
          <w:sz w:val="24"/>
          <w:szCs w:val="24"/>
          <w:u w:val="single"/>
        </w:rPr>
        <w:t xml:space="preserve">can </w:t>
      </w:r>
      <w:r w:rsidRPr="001D3CB4">
        <w:rPr>
          <w:rFonts w:ascii="Times New Roman" w:eastAsia="Times New Roman" w:hAnsi="Times New Roman" w:cs="Times New Roman"/>
          <w:color w:val="222222"/>
          <w:sz w:val="24"/>
          <w:szCs w:val="24"/>
          <w:u w:val="single"/>
        </w:rPr>
        <w:t>I confirm:</w:t>
      </w:r>
      <w:r w:rsidRPr="001D3CB4">
        <w:rPr>
          <w:rFonts w:ascii="Times New Roman" w:eastAsia="Times New Roman" w:hAnsi="Times New Roman" w:cs="Times New Roman"/>
          <w:color w:val="222222"/>
          <w:sz w:val="24"/>
          <w:szCs w:val="24"/>
        </w:rPr>
        <w:t xml:space="preserve"> </w:t>
      </w:r>
      <w:r w:rsidR="005F3F49" w:rsidRPr="00E76A9F">
        <w:rPr>
          <w:rFonts w:ascii="Times New Roman" w:eastAsia="Times New Roman" w:hAnsi="Times New Roman" w:cs="Times New Roman"/>
          <w:color w:val="222222"/>
          <w:sz w:val="24"/>
          <w:szCs w:val="24"/>
        </w:rPr>
        <w:t>“</w:t>
      </w:r>
      <w:r w:rsidRPr="001D3CB4">
        <w:rPr>
          <w:rFonts w:ascii="Times New Roman" w:eastAsia="Times New Roman" w:hAnsi="Times New Roman" w:cs="Times New Roman"/>
          <w:color w:val="222222"/>
          <w:sz w:val="24"/>
          <w:szCs w:val="24"/>
        </w:rPr>
        <w:t>Yes it is the Word of a One that has Absolute knowledge and knows me right now.  Th</w:t>
      </w:r>
      <w:r w:rsidR="0070084A">
        <w:rPr>
          <w:rFonts w:ascii="Times New Roman" w:eastAsia="Times New Roman" w:hAnsi="Times New Roman" w:cs="Times New Roman"/>
          <w:color w:val="222222"/>
          <w:sz w:val="24"/>
          <w:szCs w:val="24"/>
        </w:rPr>
        <w:t xml:space="preserve">is One is the </w:t>
      </w:r>
      <w:r w:rsidRPr="001D3CB4">
        <w:rPr>
          <w:rFonts w:ascii="Times New Roman" w:eastAsia="Times New Roman" w:hAnsi="Times New Roman" w:cs="Times New Roman"/>
          <w:color w:val="222222"/>
          <w:sz w:val="24"/>
          <w:szCs w:val="24"/>
        </w:rPr>
        <w:t xml:space="preserve">Creator of the universe </w:t>
      </w:r>
      <w:r w:rsidR="0070084A">
        <w:rPr>
          <w:rFonts w:ascii="Times New Roman" w:eastAsia="Times New Roman" w:hAnsi="Times New Roman" w:cs="Times New Roman"/>
          <w:color w:val="222222"/>
          <w:sz w:val="24"/>
          <w:szCs w:val="24"/>
        </w:rPr>
        <w:t xml:space="preserve">and </w:t>
      </w:r>
      <w:r w:rsidRPr="001D3CB4">
        <w:rPr>
          <w:rFonts w:ascii="Times New Roman" w:eastAsia="Times New Roman" w:hAnsi="Times New Roman" w:cs="Times New Roman"/>
          <w:color w:val="222222"/>
          <w:sz w:val="24"/>
          <w:szCs w:val="24"/>
        </w:rPr>
        <w:t xml:space="preserve">is my Creator and its claim in the scripture does </w:t>
      </w:r>
      <w:r w:rsidR="005F3F49" w:rsidRPr="00E76A9F">
        <w:rPr>
          <w:rFonts w:ascii="Times New Roman" w:eastAsia="Times New Roman" w:hAnsi="Times New Roman" w:cs="Times New Roman"/>
          <w:color w:val="222222"/>
          <w:sz w:val="24"/>
          <w:szCs w:val="24"/>
        </w:rPr>
        <w:t xml:space="preserve">not contradict my human senses.” </w:t>
      </w:r>
      <w:r w:rsidRPr="001D3CB4">
        <w:rPr>
          <w:rFonts w:ascii="Times New Roman" w:eastAsia="Times New Roman" w:hAnsi="Times New Roman" w:cs="Times New Roman"/>
          <w:color w:val="222222"/>
          <w:sz w:val="24"/>
          <w:szCs w:val="24"/>
        </w:rPr>
        <w:t xml:space="preserve"> </w:t>
      </w:r>
      <w:r w:rsidR="005F3F49" w:rsidRPr="00E76A9F">
        <w:rPr>
          <w:rFonts w:ascii="Times New Roman" w:eastAsia="Times New Roman" w:hAnsi="Times New Roman" w:cs="Times New Roman"/>
          <w:color w:val="222222"/>
          <w:sz w:val="24"/>
          <w:szCs w:val="24"/>
        </w:rPr>
        <w:t>Otherwise, i</w:t>
      </w:r>
      <w:r w:rsidRPr="001D3CB4">
        <w:rPr>
          <w:rFonts w:ascii="Times New Roman" w:eastAsia="Times New Roman" w:hAnsi="Times New Roman" w:cs="Times New Roman"/>
          <w:color w:val="222222"/>
          <w:sz w:val="24"/>
          <w:szCs w:val="24"/>
        </w:rPr>
        <w:t>f something contradicts my reality, then I can reject that this is not the Word of the Creator. </w:t>
      </w:r>
    </w:p>
    <w:p w14:paraId="08FDCF55" w14:textId="77777777" w:rsidR="005F3F49" w:rsidRPr="00E76A9F" w:rsidRDefault="001D3CB4" w:rsidP="005F3F49">
      <w:pPr>
        <w:pStyle w:val="ListParagraph"/>
        <w:numPr>
          <w:ilvl w:val="0"/>
          <w:numId w:val="11"/>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The pre-assumed notion of believing in a Creator is irrelevant when reading scripture</w:t>
      </w:r>
      <w:r w:rsidR="00402B1F">
        <w:rPr>
          <w:rFonts w:ascii="Times New Roman" w:eastAsia="Times New Roman" w:hAnsi="Times New Roman" w:cs="Times New Roman"/>
          <w:color w:val="222222"/>
          <w:sz w:val="24"/>
          <w:szCs w:val="24"/>
        </w:rPr>
        <w:t>s</w:t>
      </w:r>
      <w:r w:rsidRPr="00E76A9F">
        <w:rPr>
          <w:rFonts w:ascii="Times New Roman" w:eastAsia="Times New Roman" w:hAnsi="Times New Roman" w:cs="Times New Roman"/>
          <w:color w:val="222222"/>
          <w:sz w:val="24"/>
          <w:szCs w:val="24"/>
        </w:rPr>
        <w:t>.</w:t>
      </w:r>
    </w:p>
    <w:p w14:paraId="0C07ABD3" w14:textId="77777777" w:rsidR="005F3F49" w:rsidRPr="00E76A9F" w:rsidRDefault="001D3CB4" w:rsidP="005F3F49">
      <w:pPr>
        <w:pStyle w:val="ListParagraph"/>
        <w:numPr>
          <w:ilvl w:val="0"/>
          <w:numId w:val="11"/>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Any pre-assumed expectations that I have does not mean that I have to necessarily confirm it. </w:t>
      </w:r>
    </w:p>
    <w:p w14:paraId="1D577D1E" w14:textId="77777777" w:rsidR="005F3F49" w:rsidRPr="00E76A9F" w:rsidRDefault="001D3CB4" w:rsidP="005F3F49">
      <w:pPr>
        <w:pStyle w:val="ListParagraph"/>
        <w:numPr>
          <w:ilvl w:val="0"/>
          <w:numId w:val="11"/>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Reading the text as it claims to be is different than reading the text to believe in it.</w:t>
      </w:r>
    </w:p>
    <w:p w14:paraId="4067BBF8" w14:textId="58EFE839" w:rsidR="001D3CB4" w:rsidRPr="00E76A9F" w:rsidRDefault="001D3CB4" w:rsidP="00C250EC">
      <w:pPr>
        <w:pStyle w:val="ListParagraph"/>
        <w:numPr>
          <w:ilvl w:val="0"/>
          <w:numId w:val="11"/>
        </w:numPr>
        <w:tabs>
          <w:tab w:val="left" w:pos="8730"/>
        </w:tabs>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 xml:space="preserve">I need to read the text as it claims to be.  As a result, I may establish </w:t>
      </w:r>
      <w:r w:rsidR="00EA2096">
        <w:rPr>
          <w:rFonts w:ascii="Times New Roman" w:eastAsia="Times New Roman" w:hAnsi="Times New Roman" w:cs="Times New Roman"/>
          <w:color w:val="222222"/>
          <w:sz w:val="24"/>
          <w:szCs w:val="24"/>
        </w:rPr>
        <w:t>confidence in the truthfulness of its claim to be the Guiding Speech of my Creator</w:t>
      </w:r>
      <w:r w:rsidR="005F3F49" w:rsidRPr="00E76A9F">
        <w:rPr>
          <w:rFonts w:ascii="Times New Roman" w:eastAsia="Times New Roman" w:hAnsi="Times New Roman" w:cs="Times New Roman"/>
          <w:color w:val="222222"/>
          <w:sz w:val="24"/>
          <w:szCs w:val="24"/>
        </w:rPr>
        <w:t xml:space="preserve"> within myself</w:t>
      </w:r>
      <w:r w:rsidR="00EA2096">
        <w:rPr>
          <w:rFonts w:ascii="Times New Roman" w:eastAsia="Times New Roman" w:hAnsi="Times New Roman" w:cs="Times New Roman"/>
          <w:color w:val="222222"/>
          <w:sz w:val="24"/>
          <w:szCs w:val="24"/>
        </w:rPr>
        <w:t>, if only it satisfies my human abilities</w:t>
      </w:r>
      <w:r w:rsidRPr="00E76A9F">
        <w:rPr>
          <w:rFonts w:ascii="Times New Roman" w:eastAsia="Times New Roman" w:hAnsi="Times New Roman" w:cs="Times New Roman"/>
          <w:color w:val="222222"/>
          <w:sz w:val="24"/>
          <w:szCs w:val="24"/>
        </w:rPr>
        <w:t>.</w:t>
      </w:r>
    </w:p>
    <w:p w14:paraId="66A2EB4A" w14:textId="77777777" w:rsidR="005F3F49" w:rsidRPr="00E76A9F" w:rsidRDefault="005F3F49" w:rsidP="005F3F49">
      <w:pPr>
        <w:pStyle w:val="ListParagraph"/>
        <w:spacing w:after="0" w:line="240" w:lineRule="auto"/>
        <w:rPr>
          <w:rFonts w:ascii="Times New Roman" w:eastAsia="Times New Roman" w:hAnsi="Times New Roman" w:cs="Times New Roman"/>
          <w:color w:val="222222"/>
          <w:sz w:val="24"/>
          <w:szCs w:val="24"/>
        </w:rPr>
      </w:pPr>
    </w:p>
    <w:p w14:paraId="132959B1" w14:textId="77777777" w:rsidR="005F3F49" w:rsidRPr="00E76A9F" w:rsidRDefault="001D3CB4" w:rsidP="005F3F49">
      <w:pPr>
        <w:spacing w:after="0" w:line="240" w:lineRule="auto"/>
        <w:rPr>
          <w:rFonts w:ascii="Times New Roman" w:eastAsia="Times New Roman" w:hAnsi="Times New Roman" w:cs="Times New Roman"/>
          <w:color w:val="222222"/>
          <w:sz w:val="24"/>
          <w:szCs w:val="24"/>
        </w:rPr>
      </w:pPr>
      <w:r w:rsidRPr="001D3CB4">
        <w:rPr>
          <w:rFonts w:ascii="Times New Roman" w:eastAsia="Times New Roman" w:hAnsi="Times New Roman" w:cs="Times New Roman"/>
          <w:color w:val="222222"/>
          <w:sz w:val="24"/>
          <w:szCs w:val="24"/>
          <w:u w:val="single"/>
        </w:rPr>
        <w:t>Analogy:</w:t>
      </w:r>
      <w:r w:rsidRPr="00E76A9F">
        <w:rPr>
          <w:rFonts w:ascii="Times New Roman" w:eastAsia="Times New Roman" w:hAnsi="Times New Roman" w:cs="Times New Roman"/>
          <w:color w:val="222222"/>
          <w:sz w:val="24"/>
          <w:szCs w:val="24"/>
        </w:rPr>
        <w:t> </w:t>
      </w:r>
      <w:r w:rsidRPr="001D3CB4">
        <w:rPr>
          <w:rFonts w:ascii="Times New Roman" w:eastAsia="Times New Roman" w:hAnsi="Times New Roman" w:cs="Times New Roman"/>
          <w:color w:val="222222"/>
          <w:sz w:val="24"/>
          <w:szCs w:val="24"/>
        </w:rPr>
        <w:t xml:space="preserve"> Someone presents me with a book </w:t>
      </w:r>
      <w:r w:rsidR="005F3F49" w:rsidRPr="00E76A9F">
        <w:rPr>
          <w:rFonts w:ascii="Times New Roman" w:eastAsia="Times New Roman" w:hAnsi="Times New Roman" w:cs="Times New Roman"/>
          <w:color w:val="222222"/>
          <w:sz w:val="24"/>
          <w:szCs w:val="24"/>
        </w:rPr>
        <w:t>claim</w:t>
      </w:r>
      <w:r w:rsidRPr="001D3CB4">
        <w:rPr>
          <w:rFonts w:ascii="Times New Roman" w:eastAsia="Times New Roman" w:hAnsi="Times New Roman" w:cs="Times New Roman"/>
          <w:color w:val="222222"/>
          <w:sz w:val="24"/>
          <w:szCs w:val="24"/>
        </w:rPr>
        <w:t>ing that it is a chemistry book.  After studying it, I come to the conclusion that it is not a chemistry book but a law book.   However, I started reading it as a chemistry book (regular reasoning process) because that is how it was presented to me.</w:t>
      </w:r>
    </w:p>
    <w:p w14:paraId="34628CAE" w14:textId="77777777" w:rsidR="005F3F49" w:rsidRPr="00E76A9F" w:rsidRDefault="001D3CB4" w:rsidP="005F3F49">
      <w:pPr>
        <w:pStyle w:val="ListParagraph"/>
        <w:numPr>
          <w:ilvl w:val="0"/>
          <w:numId w:val="12"/>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 xml:space="preserve">Similarly, someone presents me with a book </w:t>
      </w:r>
      <w:r w:rsidR="005F3F49" w:rsidRPr="00E76A9F">
        <w:rPr>
          <w:rFonts w:ascii="Times New Roman" w:eastAsia="Times New Roman" w:hAnsi="Times New Roman" w:cs="Times New Roman"/>
          <w:color w:val="222222"/>
          <w:sz w:val="24"/>
          <w:szCs w:val="24"/>
        </w:rPr>
        <w:t>claim</w:t>
      </w:r>
      <w:r w:rsidRPr="00E76A9F">
        <w:rPr>
          <w:rFonts w:ascii="Times New Roman" w:eastAsia="Times New Roman" w:hAnsi="Times New Roman" w:cs="Times New Roman"/>
          <w:color w:val="222222"/>
          <w:sz w:val="24"/>
          <w:szCs w:val="24"/>
        </w:rPr>
        <w:t>ing that it is fro</w:t>
      </w:r>
      <w:r w:rsidR="005F3F49" w:rsidRPr="00E76A9F">
        <w:rPr>
          <w:rFonts w:ascii="Times New Roman" w:eastAsia="Times New Roman" w:hAnsi="Times New Roman" w:cs="Times New Roman"/>
          <w:color w:val="222222"/>
          <w:sz w:val="24"/>
          <w:szCs w:val="24"/>
        </w:rPr>
        <w:t xml:space="preserve">m the Creator of the universe.  I start reading the book as being the Speech from the Creator of the universe.  Additionally, </w:t>
      </w:r>
      <w:r w:rsidRPr="00E76A9F">
        <w:rPr>
          <w:rFonts w:ascii="Times New Roman" w:eastAsia="Times New Roman" w:hAnsi="Times New Roman" w:cs="Times New Roman"/>
          <w:color w:val="222222"/>
          <w:sz w:val="24"/>
          <w:szCs w:val="24"/>
        </w:rPr>
        <w:t xml:space="preserve">I </w:t>
      </w:r>
      <w:r w:rsidR="005F3F49" w:rsidRPr="00E76A9F">
        <w:rPr>
          <w:rFonts w:ascii="Times New Roman" w:eastAsia="Times New Roman" w:hAnsi="Times New Roman" w:cs="Times New Roman"/>
          <w:color w:val="222222"/>
          <w:sz w:val="24"/>
          <w:szCs w:val="24"/>
        </w:rPr>
        <w:t>may not have</w:t>
      </w:r>
      <w:r w:rsidRPr="00E76A9F">
        <w:rPr>
          <w:rFonts w:ascii="Times New Roman" w:eastAsia="Times New Roman" w:hAnsi="Times New Roman" w:cs="Times New Roman"/>
          <w:color w:val="222222"/>
          <w:sz w:val="24"/>
          <w:szCs w:val="24"/>
        </w:rPr>
        <w:t xml:space="preserve"> </w:t>
      </w:r>
      <w:r w:rsidR="005F3F49" w:rsidRPr="00E76A9F">
        <w:rPr>
          <w:rFonts w:ascii="Times New Roman" w:eastAsia="Times New Roman" w:hAnsi="Times New Roman" w:cs="Times New Roman"/>
          <w:color w:val="222222"/>
          <w:sz w:val="24"/>
          <w:szCs w:val="24"/>
        </w:rPr>
        <w:t xml:space="preserve">any </w:t>
      </w:r>
      <w:r w:rsidRPr="00E76A9F">
        <w:rPr>
          <w:rFonts w:ascii="Times New Roman" w:eastAsia="Times New Roman" w:hAnsi="Times New Roman" w:cs="Times New Roman"/>
          <w:color w:val="222222"/>
          <w:sz w:val="24"/>
          <w:szCs w:val="24"/>
        </w:rPr>
        <w:t>prior concept of the C</w:t>
      </w:r>
      <w:r w:rsidR="005F3F49" w:rsidRPr="00E76A9F">
        <w:rPr>
          <w:rFonts w:ascii="Times New Roman" w:eastAsia="Times New Roman" w:hAnsi="Times New Roman" w:cs="Times New Roman"/>
          <w:color w:val="222222"/>
          <w:sz w:val="24"/>
          <w:szCs w:val="24"/>
        </w:rPr>
        <w:t>reator of the universe.</w:t>
      </w:r>
    </w:p>
    <w:p w14:paraId="43BBBD96" w14:textId="77777777" w:rsidR="005F3F49" w:rsidRPr="00E76A9F" w:rsidRDefault="001D3CB4" w:rsidP="005F3F49">
      <w:pPr>
        <w:pStyle w:val="ListParagraph"/>
        <w:numPr>
          <w:ilvl w:val="0"/>
          <w:numId w:val="12"/>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My studying</w:t>
      </w:r>
      <w:r w:rsidR="005F3F49" w:rsidRPr="00E76A9F">
        <w:rPr>
          <w:rFonts w:ascii="Times New Roman" w:eastAsia="Times New Roman" w:hAnsi="Times New Roman" w:cs="Times New Roman"/>
          <w:color w:val="222222"/>
          <w:sz w:val="24"/>
          <w:szCs w:val="24"/>
        </w:rPr>
        <w:t xml:space="preserve"> and analyzing the book</w:t>
      </w:r>
      <w:r w:rsidRPr="00E76A9F">
        <w:rPr>
          <w:rFonts w:ascii="Times New Roman" w:eastAsia="Times New Roman" w:hAnsi="Times New Roman" w:cs="Times New Roman"/>
          <w:color w:val="222222"/>
          <w:sz w:val="24"/>
          <w:szCs w:val="24"/>
        </w:rPr>
        <w:t xml:space="preserve"> may lead me to confirm or not confirm the initial claim.</w:t>
      </w:r>
    </w:p>
    <w:p w14:paraId="1464FD2F" w14:textId="77777777" w:rsidR="005F3F49" w:rsidRPr="00E76A9F" w:rsidRDefault="001D3CB4" w:rsidP="005F3F49">
      <w:pPr>
        <w:pStyle w:val="ListParagraph"/>
        <w:numPr>
          <w:ilvl w:val="0"/>
          <w:numId w:val="13"/>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 xml:space="preserve">If I am able to confirm the initial claim, it means that I am convinced with what the text </w:t>
      </w:r>
      <w:r w:rsidR="005F3F49" w:rsidRPr="00E76A9F">
        <w:rPr>
          <w:rFonts w:ascii="Times New Roman" w:eastAsia="Times New Roman" w:hAnsi="Times New Roman" w:cs="Times New Roman"/>
          <w:color w:val="222222"/>
          <w:sz w:val="24"/>
          <w:szCs w:val="24"/>
        </w:rPr>
        <w:t xml:space="preserve">claims </w:t>
      </w:r>
      <w:r w:rsidRPr="00E76A9F">
        <w:rPr>
          <w:rFonts w:ascii="Times New Roman" w:eastAsia="Times New Roman" w:hAnsi="Times New Roman" w:cs="Times New Roman"/>
          <w:color w:val="222222"/>
          <w:sz w:val="24"/>
          <w:szCs w:val="24"/>
        </w:rPr>
        <w:t xml:space="preserve">to </w:t>
      </w:r>
      <w:r w:rsidR="005F3F49" w:rsidRPr="00E76A9F">
        <w:rPr>
          <w:rFonts w:ascii="Times New Roman" w:eastAsia="Times New Roman" w:hAnsi="Times New Roman" w:cs="Times New Roman"/>
          <w:color w:val="222222"/>
          <w:sz w:val="24"/>
          <w:szCs w:val="24"/>
        </w:rPr>
        <w:t>be</w:t>
      </w:r>
      <w:r w:rsidRPr="00E76A9F">
        <w:rPr>
          <w:rFonts w:ascii="Times New Roman" w:eastAsia="Times New Roman" w:hAnsi="Times New Roman" w:cs="Times New Roman"/>
          <w:color w:val="222222"/>
          <w:sz w:val="24"/>
          <w:szCs w:val="24"/>
        </w:rPr>
        <w:t xml:space="preserve"> as it resonates with my being.</w:t>
      </w:r>
    </w:p>
    <w:p w14:paraId="0151B7D0" w14:textId="77777777" w:rsidR="001D3CB4" w:rsidRPr="00E76A9F" w:rsidRDefault="001D3CB4" w:rsidP="005F3F49">
      <w:pPr>
        <w:pStyle w:val="ListParagraph"/>
        <w:numPr>
          <w:ilvl w:val="0"/>
          <w:numId w:val="13"/>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If I am not able to confirm the initial claim, </w:t>
      </w:r>
      <w:r w:rsidRPr="00E76A9F">
        <w:rPr>
          <w:rFonts w:ascii="Times New Roman" w:eastAsia="Times New Roman" w:hAnsi="Times New Roman" w:cs="Times New Roman"/>
          <w:color w:val="222222"/>
          <w:sz w:val="24"/>
          <w:szCs w:val="24"/>
          <w:u w:val="single"/>
        </w:rPr>
        <w:t>there are two options</w:t>
      </w:r>
      <w:r w:rsidRPr="00E76A9F">
        <w:rPr>
          <w:rFonts w:ascii="Times New Roman" w:eastAsia="Times New Roman" w:hAnsi="Times New Roman" w:cs="Times New Roman"/>
          <w:color w:val="222222"/>
          <w:sz w:val="24"/>
          <w:szCs w:val="24"/>
        </w:rPr>
        <w:t>:</w:t>
      </w:r>
    </w:p>
    <w:p w14:paraId="370561D5" w14:textId="77777777" w:rsidR="001D3CB4" w:rsidRPr="001D3CB4" w:rsidRDefault="001D3CB4" w:rsidP="001D3CB4">
      <w:pPr>
        <w:spacing w:after="0" w:line="240" w:lineRule="auto"/>
        <w:ind w:left="2160"/>
        <w:rPr>
          <w:rFonts w:ascii="Times New Roman" w:eastAsia="Times New Roman" w:hAnsi="Times New Roman" w:cs="Times New Roman"/>
          <w:color w:val="222222"/>
          <w:sz w:val="24"/>
          <w:szCs w:val="24"/>
        </w:rPr>
      </w:pPr>
      <w:r w:rsidRPr="001D3CB4">
        <w:rPr>
          <w:rFonts w:ascii="Times New Roman" w:eastAsia="Times New Roman" w:hAnsi="Times New Roman" w:cs="Times New Roman"/>
          <w:color w:val="222222"/>
          <w:sz w:val="24"/>
          <w:szCs w:val="24"/>
        </w:rPr>
        <w:t>1.      </w:t>
      </w:r>
      <w:r w:rsidRPr="00E76A9F">
        <w:rPr>
          <w:rFonts w:ascii="Times New Roman" w:eastAsia="Times New Roman" w:hAnsi="Times New Roman" w:cs="Times New Roman"/>
          <w:color w:val="222222"/>
          <w:sz w:val="24"/>
          <w:szCs w:val="24"/>
        </w:rPr>
        <w:t> </w:t>
      </w:r>
      <w:r w:rsidRPr="001D3CB4">
        <w:rPr>
          <w:rFonts w:ascii="Times New Roman" w:eastAsia="Times New Roman" w:hAnsi="Times New Roman" w:cs="Times New Roman"/>
          <w:color w:val="222222"/>
          <w:sz w:val="24"/>
          <w:szCs w:val="24"/>
        </w:rPr>
        <w:t>My</w:t>
      </w:r>
      <w:r w:rsidRPr="00E76A9F">
        <w:rPr>
          <w:rFonts w:ascii="Times New Roman" w:eastAsia="Times New Roman" w:hAnsi="Times New Roman" w:cs="Times New Roman"/>
          <w:color w:val="222222"/>
          <w:sz w:val="24"/>
          <w:szCs w:val="24"/>
        </w:rPr>
        <w:t> </w:t>
      </w:r>
      <w:r w:rsidRPr="001D3CB4">
        <w:rPr>
          <w:rFonts w:ascii="Times New Roman" w:eastAsia="Times New Roman" w:hAnsi="Times New Roman" w:cs="Times New Roman"/>
          <w:b/>
          <w:bCs/>
          <w:color w:val="222222"/>
          <w:sz w:val="24"/>
          <w:szCs w:val="24"/>
        </w:rPr>
        <w:t>approach</w:t>
      </w:r>
      <w:r w:rsidRPr="00E76A9F">
        <w:rPr>
          <w:rFonts w:ascii="Times New Roman" w:eastAsia="Times New Roman" w:hAnsi="Times New Roman" w:cs="Times New Roman"/>
          <w:color w:val="222222"/>
          <w:sz w:val="24"/>
          <w:szCs w:val="24"/>
        </w:rPr>
        <w:t> </w:t>
      </w:r>
      <w:r w:rsidRPr="001D3CB4">
        <w:rPr>
          <w:rFonts w:ascii="Times New Roman" w:eastAsia="Times New Roman" w:hAnsi="Times New Roman" w:cs="Times New Roman"/>
          <w:color w:val="222222"/>
          <w:sz w:val="24"/>
          <w:szCs w:val="24"/>
        </w:rPr>
        <w:t>is wrong.</w:t>
      </w:r>
    </w:p>
    <w:p w14:paraId="6486F5DB" w14:textId="77777777" w:rsidR="0088039A" w:rsidRPr="00E76A9F" w:rsidRDefault="001D3CB4" w:rsidP="0088039A">
      <w:pPr>
        <w:spacing w:after="0" w:line="240" w:lineRule="auto"/>
        <w:ind w:left="2160"/>
        <w:rPr>
          <w:rFonts w:ascii="Times New Roman" w:eastAsia="Times New Roman" w:hAnsi="Times New Roman" w:cs="Times New Roman"/>
          <w:color w:val="222222"/>
          <w:sz w:val="24"/>
          <w:szCs w:val="24"/>
        </w:rPr>
      </w:pPr>
      <w:r w:rsidRPr="001D3CB4">
        <w:rPr>
          <w:rFonts w:ascii="Times New Roman" w:eastAsia="Times New Roman" w:hAnsi="Times New Roman" w:cs="Times New Roman"/>
          <w:color w:val="222222"/>
          <w:sz w:val="24"/>
          <w:szCs w:val="24"/>
        </w:rPr>
        <w:lastRenderedPageBreak/>
        <w:t>2.      </w:t>
      </w:r>
      <w:r w:rsidRPr="00E76A9F">
        <w:rPr>
          <w:rFonts w:ascii="Times New Roman" w:eastAsia="Times New Roman" w:hAnsi="Times New Roman" w:cs="Times New Roman"/>
          <w:color w:val="222222"/>
          <w:sz w:val="24"/>
          <w:szCs w:val="24"/>
        </w:rPr>
        <w:t> </w:t>
      </w:r>
      <w:r w:rsidRPr="001D3CB4">
        <w:rPr>
          <w:rFonts w:ascii="Times New Roman" w:eastAsia="Times New Roman" w:hAnsi="Times New Roman" w:cs="Times New Roman"/>
          <w:color w:val="222222"/>
          <w:sz w:val="24"/>
          <w:szCs w:val="24"/>
        </w:rPr>
        <w:t>The text is not consistent with its claim.</w:t>
      </w:r>
    </w:p>
    <w:p w14:paraId="2892B0D2" w14:textId="2B587268" w:rsidR="0088039A" w:rsidRPr="00E76A9F" w:rsidRDefault="001D3CB4" w:rsidP="0088039A">
      <w:pPr>
        <w:pStyle w:val="ListParagraph"/>
        <w:numPr>
          <w:ilvl w:val="0"/>
          <w:numId w:val="15"/>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Without being convinced</w:t>
      </w:r>
      <w:r w:rsidR="00EA2096">
        <w:rPr>
          <w:rFonts w:ascii="Times New Roman" w:eastAsia="Times New Roman" w:hAnsi="Times New Roman" w:cs="Times New Roman"/>
          <w:color w:val="222222"/>
          <w:sz w:val="24"/>
          <w:szCs w:val="24"/>
        </w:rPr>
        <w:t xml:space="preserve"> about the content of the text</w:t>
      </w:r>
      <w:r w:rsidRPr="00E76A9F">
        <w:rPr>
          <w:rFonts w:ascii="Times New Roman" w:eastAsia="Times New Roman" w:hAnsi="Times New Roman" w:cs="Times New Roman"/>
          <w:color w:val="222222"/>
          <w:sz w:val="24"/>
          <w:szCs w:val="24"/>
        </w:rPr>
        <w:t xml:space="preserve">, I cannot confirm what the Speaker claims </w:t>
      </w:r>
      <w:r w:rsidR="00EA2096">
        <w:rPr>
          <w:rFonts w:ascii="Times New Roman" w:eastAsia="Times New Roman" w:hAnsi="Times New Roman" w:cs="Times New Roman"/>
          <w:color w:val="222222"/>
          <w:sz w:val="24"/>
          <w:szCs w:val="24"/>
        </w:rPr>
        <w:t>to be my Creator</w:t>
      </w:r>
      <w:r w:rsidRPr="00E76A9F">
        <w:rPr>
          <w:rFonts w:ascii="Times New Roman" w:eastAsia="Times New Roman" w:hAnsi="Times New Roman" w:cs="Times New Roman"/>
          <w:color w:val="222222"/>
          <w:sz w:val="24"/>
          <w:szCs w:val="24"/>
        </w:rPr>
        <w:t>.</w:t>
      </w:r>
    </w:p>
    <w:p w14:paraId="1E962F19" w14:textId="77777777" w:rsidR="001D3CB4" w:rsidRPr="00E76A9F" w:rsidRDefault="001D3CB4" w:rsidP="0088039A">
      <w:pPr>
        <w:pStyle w:val="ListParagraph"/>
        <w:numPr>
          <w:ilvl w:val="0"/>
          <w:numId w:val="15"/>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Imitation is not belief!!!</w:t>
      </w:r>
    </w:p>
    <w:p w14:paraId="02999E83" w14:textId="77777777" w:rsidR="0088039A" w:rsidRPr="00E76A9F" w:rsidRDefault="0088039A" w:rsidP="0088039A">
      <w:pPr>
        <w:pStyle w:val="ListParagraph"/>
        <w:spacing w:after="0" w:line="240" w:lineRule="auto"/>
        <w:ind w:left="2160"/>
        <w:rPr>
          <w:rFonts w:ascii="Times New Roman" w:eastAsia="Times New Roman" w:hAnsi="Times New Roman" w:cs="Times New Roman"/>
          <w:color w:val="222222"/>
          <w:sz w:val="24"/>
          <w:szCs w:val="24"/>
        </w:rPr>
      </w:pPr>
    </w:p>
    <w:p w14:paraId="5A62C58E" w14:textId="77777777" w:rsidR="0088039A" w:rsidRPr="00E76A9F" w:rsidRDefault="001D3CB4" w:rsidP="0088039A">
      <w:pPr>
        <w:spacing w:after="0" w:line="240" w:lineRule="auto"/>
        <w:rPr>
          <w:rFonts w:ascii="Times New Roman" w:eastAsia="Times New Roman" w:hAnsi="Times New Roman" w:cs="Times New Roman"/>
          <w:color w:val="222222"/>
          <w:sz w:val="24"/>
          <w:szCs w:val="24"/>
        </w:rPr>
      </w:pPr>
      <w:r w:rsidRPr="001D3CB4">
        <w:rPr>
          <w:rFonts w:ascii="Times New Roman" w:eastAsia="Times New Roman" w:hAnsi="Times New Roman" w:cs="Times New Roman"/>
          <w:color w:val="222222"/>
          <w:sz w:val="24"/>
          <w:szCs w:val="24"/>
        </w:rPr>
        <w:t>My</w:t>
      </w:r>
      <w:r w:rsidRPr="00E76A9F">
        <w:rPr>
          <w:rFonts w:ascii="Times New Roman" w:eastAsia="Times New Roman" w:hAnsi="Times New Roman" w:cs="Times New Roman"/>
          <w:color w:val="222222"/>
          <w:sz w:val="24"/>
          <w:szCs w:val="24"/>
        </w:rPr>
        <w:t> </w:t>
      </w:r>
      <w:r w:rsidRPr="001D3CB4">
        <w:rPr>
          <w:rFonts w:ascii="Times New Roman" w:eastAsia="Times New Roman" w:hAnsi="Times New Roman" w:cs="Times New Roman"/>
          <w:b/>
          <w:bCs/>
          <w:color w:val="222222"/>
          <w:sz w:val="24"/>
          <w:szCs w:val="24"/>
        </w:rPr>
        <w:t>approach</w:t>
      </w:r>
      <w:r w:rsidRPr="00E76A9F">
        <w:rPr>
          <w:rFonts w:ascii="Times New Roman" w:eastAsia="Times New Roman" w:hAnsi="Times New Roman" w:cs="Times New Roman"/>
          <w:color w:val="222222"/>
          <w:sz w:val="24"/>
          <w:szCs w:val="24"/>
        </w:rPr>
        <w:t> </w:t>
      </w:r>
      <w:r w:rsidRPr="001D3CB4">
        <w:rPr>
          <w:rFonts w:ascii="Times New Roman" w:eastAsia="Times New Roman" w:hAnsi="Times New Roman" w:cs="Times New Roman"/>
          <w:color w:val="222222"/>
          <w:sz w:val="24"/>
          <w:szCs w:val="24"/>
        </w:rPr>
        <w:t>is based on my assumption which is nothing but my perception of how I see the universe and my being in it. </w:t>
      </w:r>
      <w:r w:rsidRPr="00E76A9F">
        <w:rPr>
          <w:rFonts w:ascii="Times New Roman" w:eastAsia="Times New Roman" w:hAnsi="Times New Roman" w:cs="Times New Roman"/>
          <w:color w:val="222222"/>
          <w:sz w:val="24"/>
          <w:szCs w:val="24"/>
        </w:rPr>
        <w:t> </w:t>
      </w:r>
      <w:r w:rsidRPr="001D3CB4">
        <w:rPr>
          <w:rFonts w:ascii="Times New Roman" w:eastAsia="Times New Roman" w:hAnsi="Times New Roman" w:cs="Times New Roman"/>
          <w:color w:val="222222"/>
          <w:sz w:val="24"/>
          <w:szCs w:val="24"/>
        </w:rPr>
        <w:t>In other words, my worldview is important as it changes everything.</w:t>
      </w:r>
    </w:p>
    <w:p w14:paraId="1A41BABF" w14:textId="77777777" w:rsidR="0088039A" w:rsidRPr="00E76A9F" w:rsidRDefault="0088039A" w:rsidP="0088039A">
      <w:pPr>
        <w:spacing w:after="0" w:line="240" w:lineRule="auto"/>
        <w:rPr>
          <w:rFonts w:ascii="Times New Roman" w:eastAsia="Times New Roman" w:hAnsi="Times New Roman" w:cs="Times New Roman"/>
          <w:color w:val="222222"/>
          <w:sz w:val="24"/>
          <w:szCs w:val="24"/>
        </w:rPr>
      </w:pPr>
    </w:p>
    <w:p w14:paraId="66A5F9EA" w14:textId="77777777" w:rsidR="0088039A" w:rsidRPr="00E76A9F" w:rsidRDefault="0088039A" w:rsidP="0088039A">
      <w:pPr>
        <w:pStyle w:val="ListParagraph"/>
        <w:numPr>
          <w:ilvl w:val="0"/>
          <w:numId w:val="16"/>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My perception changes everything in my relationship with the object (scripture).</w:t>
      </w:r>
    </w:p>
    <w:p w14:paraId="08717F9F" w14:textId="77777777" w:rsidR="0088039A" w:rsidRPr="00E76A9F" w:rsidRDefault="001D3CB4" w:rsidP="0088039A">
      <w:pPr>
        <w:pStyle w:val="ListParagraph"/>
        <w:numPr>
          <w:ilvl w:val="0"/>
          <w:numId w:val="16"/>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 xml:space="preserve">When I am reading </w:t>
      </w:r>
      <w:r w:rsidR="0088039A" w:rsidRPr="00E76A9F">
        <w:rPr>
          <w:rFonts w:ascii="Times New Roman" w:eastAsia="Times New Roman" w:hAnsi="Times New Roman" w:cs="Times New Roman"/>
          <w:color w:val="222222"/>
          <w:sz w:val="24"/>
          <w:szCs w:val="24"/>
        </w:rPr>
        <w:t>the Quran</w:t>
      </w:r>
      <w:r w:rsidRPr="00E76A9F">
        <w:rPr>
          <w:rFonts w:ascii="Times New Roman" w:eastAsia="Times New Roman" w:hAnsi="Times New Roman" w:cs="Times New Roman"/>
          <w:color w:val="222222"/>
          <w:sz w:val="24"/>
          <w:szCs w:val="24"/>
        </w:rPr>
        <w:t xml:space="preserve"> that claims to be the Word of the Creator of the universe, my </w:t>
      </w:r>
      <w:r w:rsidRPr="00E76A9F">
        <w:rPr>
          <w:rFonts w:ascii="Times New Roman" w:eastAsia="Times New Roman" w:hAnsi="Times New Roman" w:cs="Times New Roman"/>
          <w:b/>
          <w:bCs/>
          <w:color w:val="222222"/>
          <w:sz w:val="24"/>
          <w:szCs w:val="24"/>
        </w:rPr>
        <w:t>approach</w:t>
      </w:r>
      <w:r w:rsidRPr="00E76A9F">
        <w:rPr>
          <w:rFonts w:ascii="Times New Roman" w:eastAsia="Times New Roman" w:hAnsi="Times New Roman" w:cs="Times New Roman"/>
          <w:color w:val="222222"/>
          <w:sz w:val="24"/>
          <w:szCs w:val="24"/>
        </w:rPr>
        <w:t> to the Quran will be according to my perception of it.  </w:t>
      </w:r>
    </w:p>
    <w:p w14:paraId="0539A2AC" w14:textId="56AC8298" w:rsidR="0088039A" w:rsidRPr="00E76A9F" w:rsidRDefault="001D3CB4" w:rsidP="0088039A">
      <w:pPr>
        <w:pStyle w:val="ListParagraph"/>
        <w:numPr>
          <w:ilvl w:val="0"/>
          <w:numId w:val="17"/>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u w:val="single"/>
        </w:rPr>
        <w:t>Example:</w:t>
      </w:r>
      <w:r w:rsidRPr="00E76A9F">
        <w:rPr>
          <w:rFonts w:ascii="Times New Roman" w:eastAsia="Times New Roman" w:hAnsi="Times New Roman" w:cs="Times New Roman"/>
          <w:color w:val="222222"/>
          <w:sz w:val="24"/>
          <w:szCs w:val="24"/>
        </w:rPr>
        <w:t>  A computer is presente</w:t>
      </w:r>
      <w:r w:rsidR="0088039A" w:rsidRPr="00E76A9F">
        <w:rPr>
          <w:rFonts w:ascii="Times New Roman" w:eastAsia="Times New Roman" w:hAnsi="Times New Roman" w:cs="Times New Roman"/>
          <w:color w:val="222222"/>
          <w:sz w:val="24"/>
          <w:szCs w:val="24"/>
        </w:rPr>
        <w:t>d to me as a</w:t>
      </w:r>
      <w:r w:rsidR="004D32CA" w:rsidRPr="004D32CA">
        <w:rPr>
          <w:rFonts w:ascii="Times New Roman" w:eastAsia="Times New Roman" w:hAnsi="Times New Roman" w:cs="Times New Roman"/>
          <w:color w:val="222222"/>
          <w:sz w:val="24"/>
          <w:szCs w:val="24"/>
        </w:rPr>
        <w:t xml:space="preserve"> </w:t>
      </w:r>
      <w:r w:rsidR="004D32CA" w:rsidRPr="00E76A9F">
        <w:rPr>
          <w:rFonts w:ascii="Times New Roman" w:eastAsia="Times New Roman" w:hAnsi="Times New Roman" w:cs="Times New Roman"/>
          <w:color w:val="222222"/>
          <w:sz w:val="24"/>
          <w:szCs w:val="24"/>
        </w:rPr>
        <w:t>computer</w:t>
      </w:r>
      <w:r w:rsidR="0088039A" w:rsidRPr="00E76A9F">
        <w:rPr>
          <w:rFonts w:ascii="Times New Roman" w:eastAsia="Times New Roman" w:hAnsi="Times New Roman" w:cs="Times New Roman"/>
          <w:color w:val="222222"/>
          <w:sz w:val="24"/>
          <w:szCs w:val="24"/>
        </w:rPr>
        <w:t xml:space="preserve">.  </w:t>
      </w:r>
      <w:r w:rsidR="00C5477D">
        <w:rPr>
          <w:rFonts w:ascii="Times New Roman" w:eastAsia="Times New Roman" w:hAnsi="Times New Roman" w:cs="Times New Roman"/>
          <w:color w:val="222222"/>
          <w:sz w:val="24"/>
          <w:szCs w:val="24"/>
        </w:rPr>
        <w:t>But, m</w:t>
      </w:r>
      <w:r w:rsidRPr="00E76A9F">
        <w:rPr>
          <w:rFonts w:ascii="Times New Roman" w:eastAsia="Times New Roman" w:hAnsi="Times New Roman" w:cs="Times New Roman"/>
          <w:color w:val="222222"/>
          <w:sz w:val="24"/>
          <w:szCs w:val="24"/>
        </w:rPr>
        <w:t xml:space="preserve">y perception is that </w:t>
      </w:r>
      <w:r w:rsidR="00C5477D">
        <w:rPr>
          <w:rFonts w:ascii="Times New Roman" w:eastAsia="Times New Roman" w:hAnsi="Times New Roman" w:cs="Times New Roman"/>
          <w:color w:val="222222"/>
          <w:sz w:val="24"/>
          <w:szCs w:val="24"/>
        </w:rPr>
        <w:t>it is a microwave</w:t>
      </w:r>
      <w:r w:rsidRPr="00E76A9F">
        <w:rPr>
          <w:rFonts w:ascii="Times New Roman" w:eastAsia="Times New Roman" w:hAnsi="Times New Roman" w:cs="Times New Roman"/>
          <w:color w:val="222222"/>
          <w:sz w:val="24"/>
          <w:szCs w:val="24"/>
        </w:rPr>
        <w:t xml:space="preserve"> machine. </w:t>
      </w:r>
      <w:r w:rsidR="0088039A" w:rsidRPr="00E76A9F">
        <w:rPr>
          <w:rFonts w:ascii="Times New Roman" w:eastAsia="Times New Roman" w:hAnsi="Times New Roman" w:cs="Times New Roman"/>
          <w:color w:val="222222"/>
          <w:sz w:val="24"/>
          <w:szCs w:val="24"/>
        </w:rPr>
        <w:t xml:space="preserve"> </w:t>
      </w:r>
      <w:r w:rsidRPr="00E76A9F">
        <w:rPr>
          <w:rFonts w:ascii="Times New Roman" w:eastAsia="Times New Roman" w:hAnsi="Times New Roman" w:cs="Times New Roman"/>
          <w:color w:val="222222"/>
          <w:sz w:val="24"/>
          <w:szCs w:val="24"/>
        </w:rPr>
        <w:t xml:space="preserve">I try to </w:t>
      </w:r>
      <w:r w:rsidR="00C5477D">
        <w:rPr>
          <w:rFonts w:ascii="Times New Roman" w:eastAsia="Times New Roman" w:hAnsi="Times New Roman" w:cs="Times New Roman"/>
          <w:color w:val="222222"/>
          <w:sz w:val="24"/>
          <w:szCs w:val="24"/>
        </w:rPr>
        <w:t>heat my lunch</w:t>
      </w:r>
      <w:r w:rsidRPr="00E76A9F">
        <w:rPr>
          <w:rFonts w:ascii="Times New Roman" w:eastAsia="Times New Roman" w:hAnsi="Times New Roman" w:cs="Times New Roman"/>
          <w:color w:val="222222"/>
          <w:sz w:val="24"/>
          <w:szCs w:val="24"/>
        </w:rPr>
        <w:t xml:space="preserve"> </w:t>
      </w:r>
      <w:r w:rsidR="00C5477D">
        <w:rPr>
          <w:rFonts w:ascii="Times New Roman" w:eastAsia="Times New Roman" w:hAnsi="Times New Roman" w:cs="Times New Roman"/>
          <w:color w:val="222222"/>
          <w:sz w:val="24"/>
          <w:szCs w:val="24"/>
        </w:rPr>
        <w:t xml:space="preserve">in it </w:t>
      </w:r>
      <w:r w:rsidRPr="00E76A9F">
        <w:rPr>
          <w:rFonts w:ascii="Times New Roman" w:eastAsia="Times New Roman" w:hAnsi="Times New Roman" w:cs="Times New Roman"/>
          <w:color w:val="222222"/>
          <w:sz w:val="24"/>
          <w:szCs w:val="24"/>
        </w:rPr>
        <w:t>and it does not work.</w:t>
      </w:r>
      <w:r w:rsidR="004D32CA">
        <w:rPr>
          <w:rFonts w:ascii="Times New Roman" w:eastAsia="Times New Roman" w:hAnsi="Times New Roman" w:cs="Times New Roman"/>
          <w:color w:val="222222"/>
          <w:sz w:val="24"/>
          <w:szCs w:val="24"/>
        </w:rPr>
        <w:t xml:space="preserve"> Th</w:t>
      </w:r>
      <w:r w:rsidR="00C5477D">
        <w:rPr>
          <w:rFonts w:ascii="Times New Roman" w:eastAsia="Times New Roman" w:hAnsi="Times New Roman" w:cs="Times New Roman"/>
          <w:color w:val="222222"/>
          <w:sz w:val="24"/>
          <w:szCs w:val="24"/>
        </w:rPr>
        <w:t>en, I will reject this “microwave machine</w:t>
      </w:r>
      <w:r w:rsidR="004D32CA">
        <w:rPr>
          <w:rFonts w:ascii="Times New Roman" w:eastAsia="Times New Roman" w:hAnsi="Times New Roman" w:cs="Times New Roman"/>
          <w:color w:val="222222"/>
          <w:sz w:val="24"/>
          <w:szCs w:val="24"/>
        </w:rPr>
        <w:t>,” which is my perception of it,</w:t>
      </w:r>
      <w:r w:rsidR="00C5477D">
        <w:rPr>
          <w:rFonts w:ascii="Times New Roman" w:eastAsia="Times New Roman" w:hAnsi="Times New Roman" w:cs="Times New Roman"/>
          <w:color w:val="222222"/>
          <w:sz w:val="24"/>
          <w:szCs w:val="24"/>
        </w:rPr>
        <w:t xml:space="preserve"> and claim that it i</w:t>
      </w:r>
      <w:r w:rsidR="004D32CA">
        <w:rPr>
          <w:rFonts w:ascii="Times New Roman" w:eastAsia="Times New Roman" w:hAnsi="Times New Roman" w:cs="Times New Roman"/>
          <w:color w:val="222222"/>
          <w:sz w:val="24"/>
          <w:szCs w:val="24"/>
        </w:rPr>
        <w:t xml:space="preserve">s no good for anything. In fact, </w:t>
      </w:r>
      <w:r w:rsidR="00C5477D">
        <w:rPr>
          <w:rFonts w:ascii="Times New Roman" w:eastAsia="Times New Roman" w:hAnsi="Times New Roman" w:cs="Times New Roman"/>
          <w:color w:val="222222"/>
          <w:sz w:val="24"/>
          <w:szCs w:val="24"/>
        </w:rPr>
        <w:t>it is a computer machine and it should be used to send emails, not heating lunch! Even if we initially do not confirm it to be a computer</w:t>
      </w:r>
      <w:r w:rsidR="00280D52">
        <w:rPr>
          <w:rFonts w:ascii="Times New Roman" w:eastAsia="Times New Roman" w:hAnsi="Times New Roman" w:cs="Times New Roman"/>
          <w:color w:val="222222"/>
          <w:sz w:val="24"/>
          <w:szCs w:val="24"/>
        </w:rPr>
        <w:t xml:space="preserve">, </w:t>
      </w:r>
      <w:r w:rsidR="00C5477D">
        <w:rPr>
          <w:rFonts w:ascii="Times New Roman" w:eastAsia="Times New Roman" w:hAnsi="Times New Roman" w:cs="Times New Roman"/>
          <w:color w:val="222222"/>
          <w:sz w:val="24"/>
          <w:szCs w:val="24"/>
        </w:rPr>
        <w:t>we should treat it as it says that it is a computer. After trying we experience that whether it works as a computer or not. Only then can we confirm it that it is a computer. And if it does not work as a computer, t</w:t>
      </w:r>
      <w:r w:rsidR="00764B4E">
        <w:rPr>
          <w:rFonts w:ascii="Times New Roman" w:eastAsia="Times New Roman" w:hAnsi="Times New Roman" w:cs="Times New Roman"/>
          <w:color w:val="222222"/>
          <w:sz w:val="24"/>
          <w:szCs w:val="24"/>
        </w:rPr>
        <w:t>hen we reject its claim to be a computer.</w:t>
      </w:r>
    </w:p>
    <w:p w14:paraId="0F2264E6" w14:textId="77777777" w:rsidR="001D3CB4" w:rsidRPr="00E76A9F" w:rsidRDefault="001D3CB4" w:rsidP="0088039A">
      <w:pPr>
        <w:pStyle w:val="ListParagraph"/>
        <w:numPr>
          <w:ilvl w:val="0"/>
          <w:numId w:val="18"/>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Perception is es</w:t>
      </w:r>
      <w:r w:rsidR="0088039A" w:rsidRPr="00E76A9F">
        <w:rPr>
          <w:rFonts w:ascii="Times New Roman" w:eastAsia="Times New Roman" w:hAnsi="Times New Roman" w:cs="Times New Roman"/>
          <w:color w:val="222222"/>
          <w:sz w:val="24"/>
          <w:szCs w:val="24"/>
        </w:rPr>
        <w:t>sential in analyzing any matter!</w:t>
      </w:r>
    </w:p>
    <w:p w14:paraId="358578D0" w14:textId="77777777" w:rsidR="0088039A" w:rsidRPr="00E76A9F" w:rsidRDefault="0088039A" w:rsidP="0088039A">
      <w:pPr>
        <w:pStyle w:val="ListParagraph"/>
        <w:spacing w:after="0" w:line="240" w:lineRule="auto"/>
        <w:ind w:left="2201"/>
        <w:rPr>
          <w:rFonts w:ascii="Times New Roman" w:eastAsia="Times New Roman" w:hAnsi="Times New Roman" w:cs="Times New Roman"/>
          <w:color w:val="222222"/>
          <w:sz w:val="24"/>
          <w:szCs w:val="24"/>
        </w:rPr>
      </w:pPr>
    </w:p>
    <w:p w14:paraId="5C789250" w14:textId="77777777" w:rsidR="0088039A" w:rsidRPr="00E76A9F" w:rsidRDefault="001D3CB4" w:rsidP="001D3CB4">
      <w:pPr>
        <w:spacing w:after="0" w:line="240" w:lineRule="auto"/>
        <w:rPr>
          <w:rFonts w:ascii="Times New Roman" w:eastAsia="Times New Roman" w:hAnsi="Times New Roman" w:cs="Times New Roman"/>
          <w:color w:val="222222"/>
          <w:sz w:val="24"/>
          <w:szCs w:val="24"/>
        </w:rPr>
      </w:pPr>
      <w:r w:rsidRPr="001D3CB4">
        <w:rPr>
          <w:rFonts w:ascii="Times New Roman" w:eastAsia="Times New Roman" w:hAnsi="Times New Roman" w:cs="Times New Roman"/>
          <w:color w:val="222222"/>
          <w:sz w:val="24"/>
          <w:szCs w:val="24"/>
          <w:u w:val="single"/>
        </w:rPr>
        <w:t>Scenario:</w:t>
      </w:r>
      <w:r w:rsidRPr="001D3CB4">
        <w:rPr>
          <w:rFonts w:ascii="Times New Roman" w:eastAsia="Times New Roman" w:hAnsi="Times New Roman" w:cs="Times New Roman"/>
          <w:color w:val="222222"/>
          <w:sz w:val="24"/>
          <w:szCs w:val="24"/>
        </w:rPr>
        <w:t xml:space="preserve"> Jack and Mary are both eating an orange.</w:t>
      </w:r>
      <w:r w:rsidR="0088039A" w:rsidRPr="00E76A9F">
        <w:rPr>
          <w:rFonts w:ascii="Times New Roman" w:eastAsia="Times New Roman" w:hAnsi="Times New Roman" w:cs="Times New Roman"/>
          <w:color w:val="222222"/>
          <w:sz w:val="24"/>
          <w:szCs w:val="24"/>
        </w:rPr>
        <w:t xml:space="preserve">  </w:t>
      </w:r>
    </w:p>
    <w:p w14:paraId="1891DD3C" w14:textId="2EFDEA38" w:rsidR="0088039A" w:rsidRPr="00E76A9F" w:rsidRDefault="001D3CB4" w:rsidP="0088039A">
      <w:pPr>
        <w:pStyle w:val="ListParagraph"/>
        <w:numPr>
          <w:ilvl w:val="0"/>
          <w:numId w:val="19"/>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 xml:space="preserve">Jack’s perception of the orange is a present from the Creator of the universe.  For Jack, the orange is a message bearer bringing news: </w:t>
      </w:r>
      <w:r w:rsidR="0088039A" w:rsidRPr="00E76A9F">
        <w:rPr>
          <w:rFonts w:ascii="Times New Roman" w:eastAsia="Times New Roman" w:hAnsi="Times New Roman" w:cs="Times New Roman"/>
          <w:color w:val="222222"/>
          <w:sz w:val="24"/>
          <w:szCs w:val="24"/>
        </w:rPr>
        <w:t>“</w:t>
      </w:r>
      <w:r w:rsidRPr="00E76A9F">
        <w:rPr>
          <w:rFonts w:ascii="Times New Roman" w:eastAsia="Times New Roman" w:hAnsi="Times New Roman" w:cs="Times New Roman"/>
          <w:color w:val="222222"/>
          <w:sz w:val="24"/>
          <w:szCs w:val="24"/>
        </w:rPr>
        <w:t xml:space="preserve">I am from the Creator of the universe, </w:t>
      </w:r>
      <w:proofErr w:type="gramStart"/>
      <w:r w:rsidR="00280D52">
        <w:rPr>
          <w:rFonts w:ascii="Times New Roman" w:eastAsia="Times New Roman" w:hAnsi="Times New Roman" w:cs="Times New Roman"/>
          <w:color w:val="222222"/>
          <w:sz w:val="24"/>
          <w:szCs w:val="24"/>
        </w:rPr>
        <w:t>I</w:t>
      </w:r>
      <w:r w:rsidR="00280D52" w:rsidRPr="00E76A9F">
        <w:rPr>
          <w:rFonts w:ascii="Times New Roman" w:eastAsia="Times New Roman" w:hAnsi="Times New Roman" w:cs="Times New Roman"/>
          <w:color w:val="222222"/>
          <w:sz w:val="24"/>
          <w:szCs w:val="24"/>
        </w:rPr>
        <w:t>t</w:t>
      </w:r>
      <w:proofErr w:type="gramEnd"/>
      <w:r w:rsidR="00280D52" w:rsidRPr="00E76A9F">
        <w:rPr>
          <w:rFonts w:ascii="Times New Roman" w:eastAsia="Times New Roman" w:hAnsi="Times New Roman" w:cs="Times New Roman"/>
          <w:color w:val="222222"/>
          <w:sz w:val="24"/>
          <w:szCs w:val="24"/>
        </w:rPr>
        <w:t xml:space="preserve"> </w:t>
      </w:r>
      <w:r w:rsidRPr="00E76A9F">
        <w:rPr>
          <w:rFonts w:ascii="Times New Roman" w:eastAsia="Times New Roman" w:hAnsi="Times New Roman" w:cs="Times New Roman"/>
          <w:color w:val="222222"/>
          <w:sz w:val="24"/>
          <w:szCs w:val="24"/>
        </w:rPr>
        <w:t>acknowledges you and is the One treating you</w:t>
      </w:r>
      <w:r w:rsidR="00764B4E">
        <w:rPr>
          <w:rFonts w:ascii="Times New Roman" w:eastAsia="Times New Roman" w:hAnsi="Times New Roman" w:cs="Times New Roman"/>
          <w:color w:val="222222"/>
          <w:sz w:val="24"/>
          <w:szCs w:val="24"/>
        </w:rPr>
        <w:t xml:space="preserve"> with me.</w:t>
      </w:r>
      <w:r w:rsidR="0088039A" w:rsidRPr="00E76A9F">
        <w:rPr>
          <w:rFonts w:ascii="Times New Roman" w:eastAsia="Times New Roman" w:hAnsi="Times New Roman" w:cs="Times New Roman"/>
          <w:color w:val="222222"/>
          <w:sz w:val="24"/>
          <w:szCs w:val="24"/>
        </w:rPr>
        <w:t>”</w:t>
      </w:r>
      <w:r w:rsidRPr="00E76A9F">
        <w:rPr>
          <w:rFonts w:ascii="Times New Roman" w:eastAsia="Times New Roman" w:hAnsi="Times New Roman" w:cs="Times New Roman"/>
          <w:color w:val="222222"/>
          <w:sz w:val="24"/>
          <w:szCs w:val="24"/>
        </w:rPr>
        <w:t>  </w:t>
      </w:r>
    </w:p>
    <w:p w14:paraId="2EE0F5EE" w14:textId="77777777" w:rsidR="0088039A" w:rsidRPr="00E76A9F" w:rsidRDefault="001D3CB4" w:rsidP="0088039A">
      <w:pPr>
        <w:pStyle w:val="ListParagraph"/>
        <w:numPr>
          <w:ilvl w:val="0"/>
          <w:numId w:val="19"/>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Maria’s perception of the orange is that it is a delicious fruit harvested in California and cost</w:t>
      </w:r>
      <w:r w:rsidR="00841DA6" w:rsidRPr="00E76A9F">
        <w:rPr>
          <w:rFonts w:ascii="Times New Roman" w:eastAsia="Times New Roman" w:hAnsi="Times New Roman" w:cs="Times New Roman"/>
          <w:color w:val="222222"/>
          <w:sz w:val="24"/>
          <w:szCs w:val="24"/>
        </w:rPr>
        <w:t>s</w:t>
      </w:r>
      <w:r w:rsidRPr="00E76A9F">
        <w:rPr>
          <w:rFonts w:ascii="Times New Roman" w:eastAsia="Times New Roman" w:hAnsi="Times New Roman" w:cs="Times New Roman"/>
          <w:color w:val="222222"/>
          <w:sz w:val="24"/>
          <w:szCs w:val="24"/>
        </w:rPr>
        <w:t xml:space="preserve"> only </w:t>
      </w:r>
      <w:r w:rsidR="00776325">
        <w:rPr>
          <w:rFonts w:ascii="Times New Roman" w:eastAsia="Times New Roman" w:hAnsi="Times New Roman" w:cs="Times New Roman"/>
          <w:color w:val="222222"/>
          <w:sz w:val="24"/>
          <w:szCs w:val="24"/>
        </w:rPr>
        <w:t>a couple of cents</w:t>
      </w:r>
      <w:r w:rsidRPr="00E76A9F">
        <w:rPr>
          <w:rFonts w:ascii="Times New Roman" w:eastAsia="Times New Roman" w:hAnsi="Times New Roman" w:cs="Times New Roman"/>
          <w:color w:val="222222"/>
          <w:sz w:val="24"/>
          <w:szCs w:val="24"/>
        </w:rPr>
        <w:t>.  </w:t>
      </w:r>
    </w:p>
    <w:p w14:paraId="0747689B" w14:textId="083292DD" w:rsidR="00764B4E" w:rsidRPr="00280D52" w:rsidRDefault="001D3CB4" w:rsidP="00764B4E">
      <w:pPr>
        <w:pStyle w:val="ListParagraph"/>
        <w:numPr>
          <w:ilvl w:val="0"/>
          <w:numId w:val="19"/>
        </w:numPr>
        <w:spacing w:after="0" w:line="240" w:lineRule="auto"/>
      </w:pPr>
      <w:r w:rsidRPr="00E76A9F">
        <w:rPr>
          <w:rFonts w:ascii="Times New Roman" w:eastAsia="Times New Roman" w:hAnsi="Times New Roman" w:cs="Times New Roman"/>
          <w:color w:val="222222"/>
          <w:sz w:val="24"/>
          <w:szCs w:val="24"/>
        </w:rPr>
        <w:t>When Jack peels the orange, his eyes are full of tears as he realizes that his Creato</w:t>
      </w:r>
      <w:r w:rsidR="0088039A" w:rsidRPr="00E76A9F">
        <w:rPr>
          <w:rFonts w:ascii="Times New Roman" w:eastAsia="Times New Roman" w:hAnsi="Times New Roman" w:cs="Times New Roman"/>
          <w:color w:val="222222"/>
          <w:sz w:val="24"/>
          <w:szCs w:val="24"/>
        </w:rPr>
        <w:t xml:space="preserve">r really communicates with him.  </w:t>
      </w:r>
      <w:r w:rsidRPr="00E76A9F">
        <w:rPr>
          <w:rFonts w:ascii="Times New Roman" w:eastAsia="Times New Roman" w:hAnsi="Times New Roman" w:cs="Times New Roman"/>
          <w:color w:val="222222"/>
          <w:sz w:val="24"/>
          <w:szCs w:val="24"/>
        </w:rPr>
        <w:t xml:space="preserve">Maria asks Jack why he is crying.  Jack replies: </w:t>
      </w:r>
      <w:r w:rsidR="0088039A" w:rsidRPr="00E76A9F">
        <w:rPr>
          <w:rFonts w:ascii="Times New Roman" w:eastAsia="Times New Roman" w:hAnsi="Times New Roman" w:cs="Times New Roman"/>
          <w:color w:val="222222"/>
          <w:sz w:val="24"/>
          <w:szCs w:val="24"/>
        </w:rPr>
        <w:t>“</w:t>
      </w:r>
      <w:r w:rsidRPr="00E76A9F">
        <w:rPr>
          <w:rFonts w:ascii="Times New Roman" w:eastAsia="Times New Roman" w:hAnsi="Times New Roman" w:cs="Times New Roman"/>
          <w:color w:val="222222"/>
          <w:sz w:val="24"/>
          <w:szCs w:val="24"/>
        </w:rPr>
        <w:t>I did not realize that I am a precious being</w:t>
      </w:r>
      <w:r w:rsidR="0088039A" w:rsidRPr="00E76A9F">
        <w:rPr>
          <w:rFonts w:ascii="Times New Roman" w:eastAsia="Times New Roman" w:hAnsi="Times New Roman" w:cs="Times New Roman"/>
          <w:color w:val="222222"/>
          <w:sz w:val="24"/>
          <w:szCs w:val="24"/>
        </w:rPr>
        <w:t>”</w:t>
      </w:r>
      <w:r w:rsidRPr="00E76A9F">
        <w:rPr>
          <w:rFonts w:ascii="Times New Roman" w:eastAsia="Times New Roman" w:hAnsi="Times New Roman" w:cs="Times New Roman"/>
          <w:color w:val="222222"/>
          <w:sz w:val="24"/>
          <w:szCs w:val="24"/>
        </w:rPr>
        <w:t>.  My Creator acknowledges me through many means and I am experiencing it.  In Maria’s perception, the orange is just</w:t>
      </w:r>
      <w:r w:rsidR="00776325">
        <w:rPr>
          <w:rFonts w:ascii="Times New Roman" w:eastAsia="Times New Roman" w:hAnsi="Times New Roman" w:cs="Times New Roman"/>
          <w:color w:val="222222"/>
          <w:sz w:val="24"/>
          <w:szCs w:val="24"/>
        </w:rPr>
        <w:t xml:space="preserve"> like any other </w:t>
      </w:r>
      <w:r w:rsidR="00764B4E">
        <w:rPr>
          <w:rFonts w:ascii="Times New Roman" w:eastAsia="Times New Roman" w:hAnsi="Times New Roman" w:cs="Times New Roman"/>
          <w:color w:val="222222"/>
          <w:sz w:val="24"/>
          <w:szCs w:val="24"/>
        </w:rPr>
        <w:t>ordinary</w:t>
      </w:r>
      <w:r w:rsidR="00776325">
        <w:rPr>
          <w:rFonts w:ascii="Times New Roman" w:eastAsia="Times New Roman" w:hAnsi="Times New Roman" w:cs="Times New Roman"/>
          <w:color w:val="222222"/>
          <w:sz w:val="24"/>
          <w:szCs w:val="24"/>
        </w:rPr>
        <w:t xml:space="preserve"> being</w:t>
      </w:r>
      <w:r w:rsidR="00764B4E">
        <w:rPr>
          <w:rFonts w:ascii="Times New Roman" w:eastAsia="Times New Roman" w:hAnsi="Times New Roman" w:cs="Times New Roman"/>
          <w:color w:val="222222"/>
          <w:sz w:val="24"/>
          <w:szCs w:val="24"/>
        </w:rPr>
        <w:t>;</w:t>
      </w:r>
      <w:r w:rsidRPr="00E76A9F">
        <w:rPr>
          <w:rFonts w:ascii="Times New Roman" w:eastAsia="Times New Roman" w:hAnsi="Times New Roman" w:cs="Times New Roman"/>
          <w:color w:val="222222"/>
          <w:sz w:val="24"/>
          <w:szCs w:val="24"/>
        </w:rPr>
        <w:t xml:space="preserve"> a fruit grow</w:t>
      </w:r>
      <w:r w:rsidR="00776325">
        <w:rPr>
          <w:rFonts w:ascii="Times New Roman" w:eastAsia="Times New Roman" w:hAnsi="Times New Roman" w:cs="Times New Roman"/>
          <w:color w:val="222222"/>
          <w:sz w:val="24"/>
          <w:szCs w:val="24"/>
        </w:rPr>
        <w:t xml:space="preserve">n naturally </w:t>
      </w:r>
      <w:r w:rsidRPr="00E76A9F">
        <w:rPr>
          <w:rFonts w:ascii="Times New Roman" w:eastAsia="Times New Roman" w:hAnsi="Times New Roman" w:cs="Times New Roman"/>
          <w:color w:val="222222"/>
          <w:sz w:val="24"/>
          <w:szCs w:val="24"/>
        </w:rPr>
        <w:t>and we eat it.  That is how naturalists perceive the world.</w:t>
      </w:r>
    </w:p>
    <w:p w14:paraId="5984BE2D" w14:textId="3E18B654" w:rsidR="00764B4E" w:rsidRPr="00764B4E" w:rsidRDefault="00764B4E" w:rsidP="00764B4E">
      <w:pPr>
        <w:pStyle w:val="ListParagraph"/>
        <w:numPr>
          <w:ilvl w:val="0"/>
          <w:numId w:val="19"/>
        </w:numPr>
        <w:spacing w:after="0" w:line="240" w:lineRule="auto"/>
      </w:pPr>
      <w:r>
        <w:rPr>
          <w:rFonts w:ascii="Times New Roman" w:eastAsia="Times New Roman" w:hAnsi="Times New Roman" w:cs="Times New Roman"/>
          <w:color w:val="222222"/>
          <w:sz w:val="24"/>
          <w:szCs w:val="24"/>
        </w:rPr>
        <w:t xml:space="preserve">As long as Maria and Jack do not examine the orange from each other’s perspective, i.e. Maria examines the orange as to be </w:t>
      </w:r>
      <w:r w:rsidR="00D56B28">
        <w:rPr>
          <w:rFonts w:ascii="Times New Roman" w:eastAsia="Times New Roman" w:hAnsi="Times New Roman" w:cs="Times New Roman"/>
          <w:color w:val="222222"/>
          <w:sz w:val="24"/>
          <w:szCs w:val="24"/>
        </w:rPr>
        <w:t xml:space="preserve">the manifested Mercy of its Creator, and Jack examines the orange as to be a natural thing happened to be </w:t>
      </w:r>
      <w:r w:rsidR="00C52D95">
        <w:rPr>
          <w:rFonts w:ascii="Times New Roman" w:eastAsia="Times New Roman" w:hAnsi="Times New Roman" w:cs="Times New Roman"/>
          <w:color w:val="222222"/>
          <w:sz w:val="24"/>
          <w:szCs w:val="24"/>
        </w:rPr>
        <w:t xml:space="preserve">an orange </w:t>
      </w:r>
      <w:r w:rsidR="00D56B28">
        <w:rPr>
          <w:rFonts w:ascii="Times New Roman" w:eastAsia="Times New Roman" w:hAnsi="Times New Roman" w:cs="Times New Roman"/>
          <w:color w:val="222222"/>
          <w:sz w:val="24"/>
          <w:szCs w:val="24"/>
        </w:rPr>
        <w:t>by chance</w:t>
      </w:r>
      <w:r w:rsidR="00C52D95">
        <w:rPr>
          <w:rFonts w:ascii="Times New Roman" w:eastAsia="Times New Roman" w:hAnsi="Times New Roman" w:cs="Times New Roman"/>
          <w:color w:val="222222"/>
          <w:sz w:val="24"/>
          <w:szCs w:val="24"/>
        </w:rPr>
        <w:t>,</w:t>
      </w:r>
      <w:r w:rsidR="00D56B28">
        <w:rPr>
          <w:rFonts w:ascii="Times New Roman" w:eastAsia="Times New Roman" w:hAnsi="Times New Roman" w:cs="Times New Roman"/>
          <w:color w:val="222222"/>
          <w:sz w:val="24"/>
          <w:szCs w:val="24"/>
        </w:rPr>
        <w:t xml:space="preserve"> and then both conclude whether their examinations resulted in </w:t>
      </w:r>
      <w:r w:rsidR="00257995">
        <w:rPr>
          <w:rFonts w:ascii="Times New Roman" w:eastAsia="Times New Roman" w:hAnsi="Times New Roman" w:cs="Times New Roman"/>
          <w:color w:val="222222"/>
          <w:sz w:val="24"/>
          <w:szCs w:val="24"/>
        </w:rPr>
        <w:t xml:space="preserve">a </w:t>
      </w:r>
      <w:r w:rsidR="00D56B28">
        <w:rPr>
          <w:rFonts w:ascii="Times New Roman" w:eastAsia="Times New Roman" w:hAnsi="Times New Roman" w:cs="Times New Roman"/>
          <w:color w:val="222222"/>
          <w:sz w:val="24"/>
          <w:szCs w:val="24"/>
        </w:rPr>
        <w:t>positive or negative</w:t>
      </w:r>
      <w:r w:rsidR="00257995">
        <w:rPr>
          <w:rFonts w:ascii="Times New Roman" w:eastAsia="Times New Roman" w:hAnsi="Times New Roman" w:cs="Times New Roman"/>
          <w:color w:val="222222"/>
          <w:sz w:val="24"/>
          <w:szCs w:val="24"/>
        </w:rPr>
        <w:t xml:space="preserve"> experience</w:t>
      </w:r>
      <w:r w:rsidR="00D56B28">
        <w:rPr>
          <w:rFonts w:ascii="Times New Roman" w:eastAsia="Times New Roman" w:hAnsi="Times New Roman" w:cs="Times New Roman"/>
          <w:color w:val="222222"/>
          <w:sz w:val="24"/>
          <w:szCs w:val="24"/>
        </w:rPr>
        <w:t xml:space="preserve">, they will </w:t>
      </w:r>
      <w:r w:rsidR="00C52D95">
        <w:rPr>
          <w:rFonts w:ascii="Times New Roman" w:eastAsia="Times New Roman" w:hAnsi="Times New Roman" w:cs="Times New Roman"/>
          <w:color w:val="222222"/>
          <w:sz w:val="24"/>
          <w:szCs w:val="24"/>
        </w:rPr>
        <w:t xml:space="preserve">not </w:t>
      </w:r>
      <w:r w:rsidR="00D56B28">
        <w:rPr>
          <w:rFonts w:ascii="Times New Roman" w:eastAsia="Times New Roman" w:hAnsi="Times New Roman" w:cs="Times New Roman"/>
          <w:color w:val="222222"/>
          <w:sz w:val="24"/>
          <w:szCs w:val="24"/>
        </w:rPr>
        <w:t xml:space="preserve">be able to understand each other. They can never share the common values among themselves and establish a confirmed view of their lives. They </w:t>
      </w:r>
      <w:r w:rsidR="00257995">
        <w:rPr>
          <w:rFonts w:ascii="Times New Roman" w:eastAsia="Times New Roman" w:hAnsi="Times New Roman" w:cs="Times New Roman"/>
          <w:color w:val="222222"/>
          <w:sz w:val="24"/>
          <w:szCs w:val="24"/>
        </w:rPr>
        <w:t>may</w:t>
      </w:r>
      <w:r w:rsidR="00D56B28">
        <w:rPr>
          <w:rFonts w:ascii="Times New Roman" w:eastAsia="Times New Roman" w:hAnsi="Times New Roman" w:cs="Times New Roman"/>
          <w:color w:val="222222"/>
          <w:sz w:val="24"/>
          <w:szCs w:val="24"/>
        </w:rPr>
        <w:t xml:space="preserve"> pretend to be respectful to each other’s views although there will be no</w:t>
      </w:r>
      <w:r w:rsidR="00257995">
        <w:rPr>
          <w:rFonts w:ascii="Times New Roman" w:eastAsia="Times New Roman" w:hAnsi="Times New Roman" w:cs="Times New Roman"/>
          <w:color w:val="222222"/>
          <w:sz w:val="24"/>
          <w:szCs w:val="24"/>
        </w:rPr>
        <w:t xml:space="preserve"> real </w:t>
      </w:r>
      <w:r w:rsidR="00D56B28">
        <w:rPr>
          <w:rFonts w:ascii="Times New Roman" w:eastAsia="Times New Roman" w:hAnsi="Times New Roman" w:cs="Times New Roman"/>
          <w:color w:val="222222"/>
          <w:sz w:val="24"/>
          <w:szCs w:val="24"/>
        </w:rPr>
        <w:t>love between them</w:t>
      </w:r>
      <w:r w:rsidR="00257995">
        <w:rPr>
          <w:rFonts w:ascii="Times New Roman" w:eastAsia="Times New Roman" w:hAnsi="Times New Roman" w:cs="Times New Roman"/>
          <w:color w:val="222222"/>
          <w:sz w:val="24"/>
          <w:szCs w:val="24"/>
        </w:rPr>
        <w:t xml:space="preserve">. </w:t>
      </w:r>
      <w:r w:rsidR="00D56B28">
        <w:rPr>
          <w:rFonts w:ascii="Times New Roman" w:eastAsia="Times New Roman" w:hAnsi="Times New Roman" w:cs="Times New Roman"/>
          <w:color w:val="222222"/>
          <w:sz w:val="24"/>
          <w:szCs w:val="24"/>
        </w:rPr>
        <w:t>Their tolerance to each other will remain nothing more than “hypocrisy.”</w:t>
      </w:r>
      <w:r w:rsidR="001D3CB4" w:rsidRPr="00E76A9F">
        <w:rPr>
          <w:rFonts w:ascii="Times New Roman" w:eastAsia="Times New Roman" w:hAnsi="Times New Roman" w:cs="Times New Roman"/>
          <w:color w:val="222222"/>
          <w:sz w:val="24"/>
          <w:szCs w:val="24"/>
        </w:rPr>
        <w:t> </w:t>
      </w:r>
    </w:p>
    <w:p w14:paraId="5480A335" w14:textId="77777777" w:rsidR="0088039A" w:rsidRPr="00E76A9F" w:rsidRDefault="0088039A" w:rsidP="0088039A">
      <w:pPr>
        <w:pStyle w:val="ListParagraph"/>
        <w:spacing w:after="0" w:line="240" w:lineRule="auto"/>
        <w:rPr>
          <w:rFonts w:ascii="Times New Roman" w:eastAsia="Times New Roman" w:hAnsi="Times New Roman" w:cs="Times New Roman"/>
          <w:color w:val="222222"/>
          <w:sz w:val="24"/>
          <w:szCs w:val="24"/>
        </w:rPr>
      </w:pPr>
    </w:p>
    <w:p w14:paraId="66020071" w14:textId="77777777" w:rsidR="00C52D95" w:rsidRDefault="0088039A" w:rsidP="001D3CB4">
      <w:p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 xml:space="preserve">Similar to Jack and Mary’s scenario above, </w:t>
      </w:r>
      <w:r w:rsidR="001D3CB4" w:rsidRPr="001D3CB4">
        <w:rPr>
          <w:rFonts w:ascii="Times New Roman" w:eastAsia="Times New Roman" w:hAnsi="Times New Roman" w:cs="Times New Roman"/>
          <w:color w:val="222222"/>
          <w:sz w:val="24"/>
          <w:szCs w:val="24"/>
        </w:rPr>
        <w:t xml:space="preserve">I communicate with the scripture based </w:t>
      </w:r>
      <w:r w:rsidRPr="00E76A9F">
        <w:rPr>
          <w:rFonts w:ascii="Times New Roman" w:eastAsia="Times New Roman" w:hAnsi="Times New Roman" w:cs="Times New Roman"/>
          <w:color w:val="222222"/>
          <w:sz w:val="24"/>
          <w:szCs w:val="24"/>
        </w:rPr>
        <w:t xml:space="preserve">on the perception I have of </w:t>
      </w:r>
      <w:r w:rsidR="001D3CB4" w:rsidRPr="001D3CB4">
        <w:rPr>
          <w:rFonts w:ascii="Times New Roman" w:eastAsia="Times New Roman" w:hAnsi="Times New Roman" w:cs="Times New Roman"/>
          <w:color w:val="222222"/>
          <w:sz w:val="24"/>
          <w:szCs w:val="24"/>
        </w:rPr>
        <w:t>objects</w:t>
      </w:r>
      <w:r w:rsidRPr="00E76A9F">
        <w:rPr>
          <w:rFonts w:ascii="Times New Roman" w:eastAsia="Times New Roman" w:hAnsi="Times New Roman" w:cs="Times New Roman"/>
          <w:color w:val="222222"/>
          <w:sz w:val="24"/>
          <w:szCs w:val="24"/>
        </w:rPr>
        <w:t>/events</w:t>
      </w:r>
      <w:r w:rsidR="001D3CB4" w:rsidRPr="001D3CB4">
        <w:rPr>
          <w:rFonts w:ascii="Times New Roman" w:eastAsia="Times New Roman" w:hAnsi="Times New Roman" w:cs="Times New Roman"/>
          <w:color w:val="222222"/>
          <w:sz w:val="24"/>
          <w:szCs w:val="24"/>
        </w:rPr>
        <w:t xml:space="preserve"> in the universe. </w:t>
      </w:r>
      <w:r w:rsidR="009F2A08" w:rsidRPr="00E76A9F">
        <w:rPr>
          <w:rFonts w:ascii="Times New Roman" w:eastAsia="Times New Roman" w:hAnsi="Times New Roman" w:cs="Times New Roman"/>
          <w:color w:val="222222"/>
          <w:sz w:val="24"/>
          <w:szCs w:val="24"/>
        </w:rPr>
        <w:t xml:space="preserve">  </w:t>
      </w:r>
      <w:r w:rsidR="001D3CB4" w:rsidRPr="001D3CB4">
        <w:rPr>
          <w:rFonts w:ascii="Times New Roman" w:eastAsia="Times New Roman" w:hAnsi="Times New Roman" w:cs="Times New Roman"/>
          <w:color w:val="222222"/>
          <w:sz w:val="24"/>
          <w:szCs w:val="24"/>
        </w:rPr>
        <w:t xml:space="preserve">If I </w:t>
      </w:r>
      <w:r w:rsidR="00C52D95">
        <w:rPr>
          <w:rFonts w:ascii="Times New Roman" w:eastAsia="Times New Roman" w:hAnsi="Times New Roman" w:cs="Times New Roman"/>
          <w:color w:val="222222"/>
          <w:sz w:val="24"/>
          <w:szCs w:val="24"/>
        </w:rPr>
        <w:t xml:space="preserve">insist on my perception and approach the text without paying attention to what the text itself claims to be and read it, I will never be able to penetrate into the content of the text. I will always remain alien to it. </w:t>
      </w:r>
    </w:p>
    <w:p w14:paraId="75D7E73C" w14:textId="77777777" w:rsidR="00C52D95" w:rsidRDefault="00C52D95" w:rsidP="001D3CB4">
      <w:pPr>
        <w:spacing w:after="0" w:line="240" w:lineRule="auto"/>
        <w:rPr>
          <w:rFonts w:ascii="Times New Roman" w:eastAsia="Times New Roman" w:hAnsi="Times New Roman" w:cs="Times New Roman"/>
          <w:color w:val="222222"/>
          <w:sz w:val="24"/>
          <w:szCs w:val="24"/>
        </w:rPr>
      </w:pPr>
    </w:p>
    <w:p w14:paraId="76CED01F" w14:textId="55177CE5" w:rsidR="001D3CB4" w:rsidRDefault="00C52D95" w:rsidP="001D3CB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On the other han</w:t>
      </w:r>
      <w:r w:rsidR="00344073">
        <w:rPr>
          <w:rFonts w:ascii="Times New Roman" w:eastAsia="Times New Roman" w:hAnsi="Times New Roman" w:cs="Times New Roman"/>
          <w:color w:val="222222"/>
          <w:sz w:val="24"/>
          <w:szCs w:val="24"/>
        </w:rPr>
        <w:t>d, I</w:t>
      </w:r>
      <w:r>
        <w:rPr>
          <w:rFonts w:ascii="Times New Roman" w:eastAsia="Times New Roman" w:hAnsi="Times New Roman" w:cs="Times New Roman"/>
          <w:color w:val="222222"/>
          <w:sz w:val="24"/>
          <w:szCs w:val="24"/>
        </w:rPr>
        <w:t xml:space="preserve"> may </w:t>
      </w:r>
      <w:r w:rsidR="00344073">
        <w:rPr>
          <w:rFonts w:ascii="Times New Roman" w:eastAsia="Times New Roman" w:hAnsi="Times New Roman" w:cs="Times New Roman"/>
          <w:color w:val="222222"/>
          <w:sz w:val="24"/>
          <w:szCs w:val="24"/>
        </w:rPr>
        <w:t>approach the text as it claims to be but never question the content of the text whether it is consistent with what it claims to be or not, just accept what it says and imitatively follow the content. In this approach, too, I will never be able to penetrate into the content of the text. I will always remain alien to it</w:t>
      </w:r>
      <w:r w:rsidR="001D3CB4" w:rsidRPr="001D3CB4">
        <w:rPr>
          <w:rFonts w:ascii="Times New Roman" w:eastAsia="Times New Roman" w:hAnsi="Times New Roman" w:cs="Times New Roman"/>
          <w:color w:val="222222"/>
          <w:sz w:val="24"/>
          <w:szCs w:val="24"/>
        </w:rPr>
        <w:t>.</w:t>
      </w:r>
    </w:p>
    <w:p w14:paraId="771321AE" w14:textId="77777777" w:rsidR="00344073" w:rsidRDefault="00344073" w:rsidP="001D3CB4">
      <w:pPr>
        <w:spacing w:after="0" w:line="240" w:lineRule="auto"/>
        <w:rPr>
          <w:rFonts w:ascii="Times New Roman" w:eastAsia="Times New Roman" w:hAnsi="Times New Roman" w:cs="Times New Roman"/>
          <w:color w:val="222222"/>
          <w:sz w:val="24"/>
          <w:szCs w:val="24"/>
        </w:rPr>
      </w:pPr>
    </w:p>
    <w:p w14:paraId="34000A1F" w14:textId="77777777" w:rsidR="00344073" w:rsidRPr="00E76A9F" w:rsidRDefault="00344073" w:rsidP="001D3CB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The human requisite is: To approach the text as it claims to be and then read and see whether the content is consistent with what it claims to be. </w:t>
      </w:r>
    </w:p>
    <w:p w14:paraId="00910F1F" w14:textId="77777777" w:rsidR="009F2A08" w:rsidRPr="001D3CB4" w:rsidRDefault="009F2A08" w:rsidP="001D3CB4">
      <w:pPr>
        <w:spacing w:after="0" w:line="240" w:lineRule="auto"/>
        <w:rPr>
          <w:rFonts w:ascii="Times New Roman" w:eastAsia="Times New Roman" w:hAnsi="Times New Roman" w:cs="Times New Roman"/>
          <w:color w:val="222222"/>
          <w:sz w:val="24"/>
          <w:szCs w:val="24"/>
        </w:rPr>
      </w:pPr>
    </w:p>
    <w:p w14:paraId="57FDD327" w14:textId="77777777" w:rsidR="009F2A08" w:rsidRPr="001D3CB4" w:rsidRDefault="009F2A08" w:rsidP="001D3CB4">
      <w:p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u w:val="single"/>
        </w:rPr>
        <w:t>Most people read the Quran in two ways:</w:t>
      </w:r>
    </w:p>
    <w:p w14:paraId="3F9A7688" w14:textId="77777777" w:rsidR="009F2A08" w:rsidRPr="00E76A9F" w:rsidRDefault="009F2A08" w:rsidP="001D3CB4">
      <w:pPr>
        <w:spacing w:after="0" w:line="240" w:lineRule="auto"/>
        <w:rPr>
          <w:rFonts w:ascii="Times New Roman" w:eastAsia="Times New Roman" w:hAnsi="Times New Roman" w:cs="Times New Roman"/>
          <w:color w:val="222222"/>
          <w:sz w:val="24"/>
          <w:szCs w:val="24"/>
        </w:rPr>
      </w:pPr>
    </w:p>
    <w:p w14:paraId="23C20BE9" w14:textId="77777777" w:rsidR="009F2A08" w:rsidRPr="00E76A9F" w:rsidRDefault="001D3CB4" w:rsidP="009F2A08">
      <w:pPr>
        <w:pStyle w:val="ListParagraph"/>
        <w:numPr>
          <w:ilvl w:val="0"/>
          <w:numId w:val="20"/>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 xml:space="preserve">Book by Muhammad, </w:t>
      </w:r>
      <w:r w:rsidR="009F2A08" w:rsidRPr="00E76A9F">
        <w:rPr>
          <w:rFonts w:ascii="Times New Roman" w:eastAsia="Times New Roman" w:hAnsi="Times New Roman" w:cs="Times New Roman"/>
          <w:color w:val="222222"/>
          <w:sz w:val="24"/>
          <w:szCs w:val="24"/>
        </w:rPr>
        <w:t>as an extension to</w:t>
      </w:r>
      <w:r w:rsidRPr="00E76A9F">
        <w:rPr>
          <w:rFonts w:ascii="Times New Roman" w:eastAsia="Times New Roman" w:hAnsi="Times New Roman" w:cs="Times New Roman"/>
          <w:color w:val="222222"/>
          <w:sz w:val="24"/>
          <w:szCs w:val="24"/>
        </w:rPr>
        <w:t xml:space="preserve"> other books. </w:t>
      </w:r>
    </w:p>
    <w:p w14:paraId="664FAE94" w14:textId="77777777" w:rsidR="009F2A08" w:rsidRPr="00E76A9F" w:rsidRDefault="009F2A08" w:rsidP="009F2A08">
      <w:pPr>
        <w:pStyle w:val="ListParagraph"/>
        <w:numPr>
          <w:ilvl w:val="0"/>
          <w:numId w:val="20"/>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Word of God that one has to accept and confirm without questioning.</w:t>
      </w:r>
      <w:r w:rsidR="003F0E2F" w:rsidRPr="00E76A9F">
        <w:rPr>
          <w:rFonts w:ascii="Times New Roman" w:eastAsia="Times New Roman" w:hAnsi="Times New Roman" w:cs="Times New Roman"/>
          <w:color w:val="222222"/>
          <w:sz w:val="24"/>
          <w:szCs w:val="24"/>
        </w:rPr>
        <w:t xml:space="preserve"> </w:t>
      </w:r>
    </w:p>
    <w:p w14:paraId="19E941CE" w14:textId="77777777" w:rsidR="001E2AD5" w:rsidRPr="00E76A9F" w:rsidRDefault="001E2AD5" w:rsidP="001E2AD5">
      <w:pPr>
        <w:pStyle w:val="ListParagraph"/>
        <w:spacing w:after="0" w:line="240" w:lineRule="auto"/>
        <w:rPr>
          <w:rFonts w:ascii="Times New Roman" w:eastAsia="Times New Roman" w:hAnsi="Times New Roman" w:cs="Times New Roman"/>
          <w:color w:val="222222"/>
          <w:sz w:val="24"/>
          <w:szCs w:val="24"/>
        </w:rPr>
      </w:pPr>
    </w:p>
    <w:p w14:paraId="248E2DBD" w14:textId="0F452332" w:rsidR="001D3CB4" w:rsidRPr="00E76A9F" w:rsidRDefault="009F2A08" w:rsidP="009F2A08">
      <w:p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One has to read the Quran with a free mind to see the consistency in its claim.  Thus, m</w:t>
      </w:r>
      <w:r w:rsidR="001D3CB4" w:rsidRPr="00E76A9F">
        <w:rPr>
          <w:rFonts w:ascii="Times New Roman" w:eastAsia="Times New Roman" w:hAnsi="Times New Roman" w:cs="Times New Roman"/>
          <w:color w:val="222222"/>
          <w:sz w:val="24"/>
          <w:szCs w:val="24"/>
        </w:rPr>
        <w:t xml:space="preserve">y approach </w:t>
      </w:r>
      <w:r w:rsidRPr="00E76A9F">
        <w:rPr>
          <w:rFonts w:ascii="Times New Roman" w:eastAsia="Times New Roman" w:hAnsi="Times New Roman" w:cs="Times New Roman"/>
          <w:color w:val="222222"/>
          <w:sz w:val="24"/>
          <w:szCs w:val="24"/>
        </w:rPr>
        <w:t xml:space="preserve">to the text is more important than my belief in the text.  </w:t>
      </w:r>
      <w:r w:rsidR="00D93876">
        <w:rPr>
          <w:rFonts w:ascii="Times New Roman" w:eastAsia="Times New Roman" w:hAnsi="Times New Roman" w:cs="Times New Roman"/>
          <w:color w:val="222222"/>
          <w:sz w:val="24"/>
          <w:szCs w:val="24"/>
        </w:rPr>
        <w:t>Most</w:t>
      </w:r>
      <w:r w:rsidR="001D3CB4" w:rsidRPr="00E76A9F">
        <w:rPr>
          <w:rFonts w:ascii="Times New Roman" w:eastAsia="Times New Roman" w:hAnsi="Times New Roman" w:cs="Times New Roman"/>
          <w:color w:val="222222"/>
          <w:sz w:val="24"/>
          <w:szCs w:val="24"/>
        </w:rPr>
        <w:t xml:space="preserve"> commentator</w:t>
      </w:r>
      <w:r w:rsidR="00D93876">
        <w:rPr>
          <w:rFonts w:ascii="Times New Roman" w:eastAsia="Times New Roman" w:hAnsi="Times New Roman" w:cs="Times New Roman"/>
          <w:color w:val="222222"/>
          <w:sz w:val="24"/>
          <w:szCs w:val="24"/>
        </w:rPr>
        <w:t>s</w:t>
      </w:r>
      <w:r w:rsidR="001D3CB4" w:rsidRPr="00E76A9F">
        <w:rPr>
          <w:rFonts w:ascii="Times New Roman" w:eastAsia="Times New Roman" w:hAnsi="Times New Roman" w:cs="Times New Roman"/>
          <w:color w:val="222222"/>
          <w:sz w:val="24"/>
          <w:szCs w:val="24"/>
        </w:rPr>
        <w:t xml:space="preserve"> of the Quran </w:t>
      </w:r>
      <w:r w:rsidR="00D93876">
        <w:rPr>
          <w:rFonts w:ascii="Times New Roman" w:eastAsia="Times New Roman" w:hAnsi="Times New Roman" w:cs="Times New Roman"/>
          <w:color w:val="222222"/>
          <w:sz w:val="24"/>
          <w:szCs w:val="24"/>
        </w:rPr>
        <w:t>are not emphasizing this important approach</w:t>
      </w:r>
      <w:r w:rsidR="001D3CB4" w:rsidRPr="00E76A9F">
        <w:rPr>
          <w:rFonts w:ascii="Times New Roman" w:eastAsia="Times New Roman" w:hAnsi="Times New Roman" w:cs="Times New Roman"/>
          <w:color w:val="222222"/>
          <w:sz w:val="24"/>
          <w:szCs w:val="24"/>
        </w:rPr>
        <w:t>.  </w:t>
      </w:r>
      <w:r w:rsidR="00E34BEB">
        <w:rPr>
          <w:rFonts w:ascii="Times New Roman" w:eastAsia="Times New Roman" w:hAnsi="Times New Roman" w:cs="Times New Roman"/>
          <w:color w:val="222222"/>
          <w:sz w:val="24"/>
          <w:szCs w:val="24"/>
        </w:rPr>
        <w:t>Human beings</w:t>
      </w:r>
      <w:r w:rsidRPr="00E76A9F">
        <w:rPr>
          <w:rFonts w:ascii="Times New Roman" w:eastAsia="Times New Roman" w:hAnsi="Times New Roman" w:cs="Times New Roman"/>
          <w:color w:val="222222"/>
          <w:sz w:val="24"/>
          <w:szCs w:val="24"/>
        </w:rPr>
        <w:t xml:space="preserve"> must first work on their approach and adjust their understanding accordingly.</w:t>
      </w:r>
    </w:p>
    <w:p w14:paraId="7D7D8472" w14:textId="77777777" w:rsidR="00D3065C" w:rsidRPr="00E76A9F" w:rsidRDefault="00D3065C" w:rsidP="009F2A08">
      <w:pPr>
        <w:spacing w:after="0" w:line="240" w:lineRule="auto"/>
        <w:rPr>
          <w:rFonts w:ascii="Times New Roman" w:eastAsia="Times New Roman" w:hAnsi="Times New Roman" w:cs="Times New Roman"/>
          <w:color w:val="222222"/>
          <w:sz w:val="24"/>
          <w:szCs w:val="24"/>
        </w:rPr>
      </w:pPr>
    </w:p>
    <w:p w14:paraId="534F12FB" w14:textId="6A63E2B8" w:rsidR="00BA592F" w:rsidRPr="00E76A9F" w:rsidRDefault="00D3065C" w:rsidP="00BA592F">
      <w:pPr>
        <w:spacing w:after="0" w:line="240" w:lineRule="auto"/>
        <w:rPr>
          <w:rFonts w:ascii="Times New Roman" w:eastAsia="Times New Roman" w:hAnsi="Times New Roman" w:cs="Times New Roman"/>
          <w:color w:val="222222"/>
          <w:sz w:val="24"/>
          <w:szCs w:val="24"/>
        </w:rPr>
      </w:pPr>
      <w:r w:rsidRPr="001D3CB4">
        <w:rPr>
          <w:rFonts w:ascii="Times New Roman" w:eastAsia="Times New Roman" w:hAnsi="Times New Roman" w:cs="Times New Roman"/>
          <w:color w:val="222222"/>
          <w:sz w:val="24"/>
          <w:szCs w:val="24"/>
          <w:u w:val="single"/>
        </w:rPr>
        <w:t xml:space="preserve">Quran </w:t>
      </w:r>
      <w:r w:rsidRPr="00E76A9F">
        <w:rPr>
          <w:rFonts w:ascii="Times New Roman" w:eastAsia="Times New Roman" w:hAnsi="Times New Roman" w:cs="Times New Roman"/>
          <w:color w:val="222222"/>
          <w:sz w:val="24"/>
          <w:szCs w:val="24"/>
          <w:u w:val="single"/>
        </w:rPr>
        <w:t>claims</w:t>
      </w:r>
      <w:r w:rsidRPr="001D3CB4">
        <w:rPr>
          <w:rFonts w:ascii="Times New Roman" w:eastAsia="Times New Roman" w:hAnsi="Times New Roman" w:cs="Times New Roman"/>
          <w:color w:val="222222"/>
          <w:sz w:val="24"/>
          <w:szCs w:val="24"/>
          <w:u w:val="single"/>
        </w:rPr>
        <w:t>:</w:t>
      </w:r>
      <w:r w:rsidRPr="001D3CB4">
        <w:rPr>
          <w:rFonts w:ascii="Times New Roman" w:eastAsia="Times New Roman" w:hAnsi="Times New Roman" w:cs="Times New Roman"/>
          <w:color w:val="222222"/>
          <w:sz w:val="24"/>
          <w:szCs w:val="24"/>
        </w:rPr>
        <w:t xml:space="preserve"> </w:t>
      </w:r>
      <w:r w:rsidRPr="00E76A9F">
        <w:rPr>
          <w:rFonts w:ascii="Times New Roman" w:eastAsia="Times New Roman" w:hAnsi="Times New Roman" w:cs="Times New Roman"/>
          <w:color w:val="222222"/>
          <w:sz w:val="24"/>
          <w:szCs w:val="24"/>
        </w:rPr>
        <w:t>“</w:t>
      </w:r>
      <w:r w:rsidRPr="001D3CB4">
        <w:rPr>
          <w:rFonts w:ascii="Times New Roman" w:eastAsia="Times New Roman" w:hAnsi="Times New Roman" w:cs="Times New Roman"/>
          <w:color w:val="222222"/>
          <w:sz w:val="24"/>
          <w:szCs w:val="24"/>
        </w:rPr>
        <w:t>I</w:t>
      </w:r>
      <w:r w:rsidRPr="00E76A9F">
        <w:rPr>
          <w:rFonts w:ascii="Times New Roman" w:eastAsia="Times New Roman" w:hAnsi="Times New Roman" w:cs="Times New Roman"/>
          <w:color w:val="222222"/>
          <w:sz w:val="24"/>
          <w:szCs w:val="24"/>
        </w:rPr>
        <w:t xml:space="preserve"> am the word of God, I know you.  I am the Creator of your senses and the space-time you are in.  </w:t>
      </w:r>
      <w:r w:rsidRPr="001D3CB4">
        <w:rPr>
          <w:rFonts w:ascii="Times New Roman" w:eastAsia="Times New Roman" w:hAnsi="Times New Roman" w:cs="Times New Roman"/>
          <w:color w:val="222222"/>
          <w:sz w:val="24"/>
          <w:szCs w:val="24"/>
        </w:rPr>
        <w:t>I know w</w:t>
      </w:r>
      <w:r w:rsidRPr="00E76A9F">
        <w:rPr>
          <w:rFonts w:ascii="Times New Roman" w:eastAsia="Times New Roman" w:hAnsi="Times New Roman" w:cs="Times New Roman"/>
          <w:color w:val="222222"/>
          <w:sz w:val="24"/>
          <w:szCs w:val="24"/>
        </w:rPr>
        <w:t>hat you need, you need guidance right now.</w:t>
      </w:r>
      <w:r w:rsidRPr="001D3CB4">
        <w:rPr>
          <w:rFonts w:ascii="Times New Roman" w:eastAsia="Times New Roman" w:hAnsi="Times New Roman" w:cs="Times New Roman"/>
          <w:color w:val="222222"/>
          <w:sz w:val="24"/>
          <w:szCs w:val="24"/>
        </w:rPr>
        <w:t xml:space="preserve"> This is my guidance to you, treat me accordingly and see </w:t>
      </w:r>
      <w:r w:rsidR="00E34BEB">
        <w:rPr>
          <w:rFonts w:ascii="Times New Roman" w:eastAsia="Times New Roman" w:hAnsi="Times New Roman" w:cs="Times New Roman"/>
          <w:color w:val="222222"/>
          <w:sz w:val="24"/>
          <w:szCs w:val="24"/>
        </w:rPr>
        <w:t xml:space="preserve">in my content </w:t>
      </w:r>
      <w:r w:rsidRPr="001D3CB4">
        <w:rPr>
          <w:rFonts w:ascii="Times New Roman" w:eastAsia="Times New Roman" w:hAnsi="Times New Roman" w:cs="Times New Roman"/>
          <w:color w:val="222222"/>
          <w:sz w:val="24"/>
          <w:szCs w:val="24"/>
        </w:rPr>
        <w:t>if I am consistent or not in my claim. </w:t>
      </w:r>
      <w:r w:rsidRPr="00E76A9F">
        <w:rPr>
          <w:rFonts w:ascii="Times New Roman" w:eastAsia="Times New Roman" w:hAnsi="Times New Roman" w:cs="Times New Roman"/>
          <w:color w:val="222222"/>
          <w:sz w:val="24"/>
          <w:szCs w:val="24"/>
        </w:rPr>
        <w:t> </w:t>
      </w:r>
      <w:r w:rsidRPr="001D3CB4">
        <w:rPr>
          <w:rFonts w:ascii="Times New Roman" w:eastAsia="Times New Roman" w:hAnsi="Times New Roman" w:cs="Times New Roman"/>
          <w:color w:val="222222"/>
          <w:sz w:val="24"/>
          <w:szCs w:val="24"/>
        </w:rPr>
        <w:t xml:space="preserve">Only </w:t>
      </w:r>
      <w:r w:rsidR="00661F10" w:rsidRPr="00E76A9F">
        <w:rPr>
          <w:rFonts w:ascii="Times New Roman" w:eastAsia="Times New Roman" w:hAnsi="Times New Roman" w:cs="Times New Roman"/>
          <w:color w:val="222222"/>
          <w:sz w:val="24"/>
          <w:szCs w:val="24"/>
        </w:rPr>
        <w:t xml:space="preserve">when you </w:t>
      </w:r>
      <w:r w:rsidR="00E41AEA">
        <w:rPr>
          <w:rFonts w:ascii="Times New Roman" w:eastAsia="Times New Roman" w:hAnsi="Times New Roman" w:cs="Times New Roman"/>
          <w:color w:val="222222"/>
          <w:sz w:val="24"/>
          <w:szCs w:val="24"/>
        </w:rPr>
        <w:t>have a right approach in</w:t>
      </w:r>
      <w:r w:rsidR="00661F10" w:rsidRPr="00E76A9F">
        <w:rPr>
          <w:rFonts w:ascii="Times New Roman" w:eastAsia="Times New Roman" w:hAnsi="Times New Roman" w:cs="Times New Roman"/>
          <w:color w:val="222222"/>
          <w:sz w:val="24"/>
          <w:szCs w:val="24"/>
        </w:rPr>
        <w:t xml:space="preserve"> your own search, </w:t>
      </w:r>
      <w:r w:rsidRPr="001D3CB4">
        <w:rPr>
          <w:rFonts w:ascii="Times New Roman" w:eastAsia="Times New Roman" w:hAnsi="Times New Roman" w:cs="Times New Roman"/>
          <w:color w:val="222222"/>
          <w:sz w:val="24"/>
          <w:szCs w:val="24"/>
        </w:rPr>
        <w:t>you will see whether I am consistent or not</w:t>
      </w:r>
      <w:r w:rsidR="00776325">
        <w:rPr>
          <w:rFonts w:ascii="Times New Roman" w:eastAsia="Times New Roman" w:hAnsi="Times New Roman" w:cs="Times New Roman"/>
          <w:color w:val="222222"/>
          <w:sz w:val="24"/>
          <w:szCs w:val="24"/>
        </w:rPr>
        <w:t xml:space="preserve"> in my claim</w:t>
      </w:r>
      <w:r w:rsidRPr="001D3CB4">
        <w:rPr>
          <w:rFonts w:ascii="Times New Roman" w:eastAsia="Times New Roman" w:hAnsi="Times New Roman" w:cs="Times New Roman"/>
          <w:color w:val="222222"/>
          <w:sz w:val="24"/>
          <w:szCs w:val="24"/>
        </w:rPr>
        <w:t>.</w:t>
      </w:r>
      <w:r w:rsidRPr="00E76A9F">
        <w:rPr>
          <w:rFonts w:ascii="Times New Roman" w:eastAsia="Times New Roman" w:hAnsi="Times New Roman" w:cs="Times New Roman"/>
          <w:color w:val="222222"/>
          <w:sz w:val="24"/>
          <w:szCs w:val="24"/>
        </w:rPr>
        <w:t>”</w:t>
      </w:r>
      <w:r w:rsidR="00BA592F" w:rsidRPr="00E76A9F">
        <w:rPr>
          <w:rFonts w:ascii="Times New Roman" w:eastAsia="Times New Roman" w:hAnsi="Times New Roman" w:cs="Times New Roman"/>
          <w:color w:val="222222"/>
          <w:sz w:val="24"/>
          <w:szCs w:val="24"/>
        </w:rPr>
        <w:t xml:space="preserve">  </w:t>
      </w:r>
    </w:p>
    <w:p w14:paraId="1B9813E8" w14:textId="77777777" w:rsidR="00BA592F" w:rsidRPr="00E76A9F" w:rsidRDefault="00BA592F" w:rsidP="00BA592F">
      <w:pPr>
        <w:spacing w:after="0" w:line="240" w:lineRule="auto"/>
        <w:rPr>
          <w:rFonts w:ascii="Times New Roman" w:eastAsia="Times New Roman" w:hAnsi="Times New Roman" w:cs="Times New Roman"/>
          <w:color w:val="222222"/>
          <w:sz w:val="24"/>
          <w:szCs w:val="24"/>
        </w:rPr>
      </w:pPr>
    </w:p>
    <w:p w14:paraId="5479A6F4" w14:textId="628026C8" w:rsidR="00B2549B" w:rsidRDefault="00BA592F" w:rsidP="00BA592F">
      <w:p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 xml:space="preserve">The scripture itself claims that whatever I hear from the Speaker, I shall find it </w:t>
      </w:r>
      <w:r w:rsidR="00901634">
        <w:rPr>
          <w:rFonts w:ascii="Times New Roman" w:eastAsia="Times New Roman" w:hAnsi="Times New Roman" w:cs="Times New Roman"/>
          <w:color w:val="222222"/>
          <w:sz w:val="24"/>
          <w:szCs w:val="24"/>
        </w:rPr>
        <w:t xml:space="preserve">not </w:t>
      </w:r>
      <w:r w:rsidRPr="00E76A9F">
        <w:rPr>
          <w:rFonts w:ascii="Times New Roman" w:eastAsia="Times New Roman" w:hAnsi="Times New Roman" w:cs="Times New Roman"/>
          <w:color w:val="222222"/>
          <w:sz w:val="24"/>
          <w:szCs w:val="24"/>
        </w:rPr>
        <w:t>contradicting my reality.  “We hear and we obey” (</w:t>
      </w:r>
      <w:proofErr w:type="spellStart"/>
      <w:r w:rsidRPr="00776325">
        <w:rPr>
          <w:rFonts w:ascii="Times New Roman" w:eastAsia="Times New Roman" w:hAnsi="Times New Roman" w:cs="Times New Roman"/>
          <w:i/>
          <w:color w:val="222222"/>
          <w:sz w:val="24"/>
          <w:szCs w:val="24"/>
        </w:rPr>
        <w:t>sa’mina</w:t>
      </w:r>
      <w:proofErr w:type="spellEnd"/>
      <w:r w:rsidRPr="00776325">
        <w:rPr>
          <w:rFonts w:ascii="Times New Roman" w:eastAsia="Times New Roman" w:hAnsi="Times New Roman" w:cs="Times New Roman"/>
          <w:i/>
          <w:color w:val="222222"/>
          <w:sz w:val="24"/>
          <w:szCs w:val="24"/>
        </w:rPr>
        <w:t xml:space="preserve"> </w:t>
      </w:r>
      <w:proofErr w:type="spellStart"/>
      <w:r w:rsidRPr="00776325">
        <w:rPr>
          <w:rFonts w:ascii="Times New Roman" w:eastAsia="Times New Roman" w:hAnsi="Times New Roman" w:cs="Times New Roman"/>
          <w:i/>
          <w:color w:val="222222"/>
          <w:sz w:val="24"/>
          <w:szCs w:val="24"/>
        </w:rPr>
        <w:t>wa’taana</w:t>
      </w:r>
      <w:proofErr w:type="spellEnd"/>
      <w:r w:rsidRPr="00E76A9F">
        <w:rPr>
          <w:rFonts w:ascii="Times New Roman" w:eastAsia="Times New Roman" w:hAnsi="Times New Roman" w:cs="Times New Roman"/>
          <w:color w:val="222222"/>
          <w:sz w:val="24"/>
          <w:szCs w:val="24"/>
        </w:rPr>
        <w:t xml:space="preserve">) is not a command but a call that I can follow that which is presented to me.  </w:t>
      </w:r>
      <w:r w:rsidR="00572D7A">
        <w:rPr>
          <w:rFonts w:ascii="Times New Roman" w:eastAsia="Times New Roman" w:hAnsi="Times New Roman" w:cs="Times New Roman"/>
          <w:color w:val="222222"/>
          <w:sz w:val="24"/>
          <w:szCs w:val="24"/>
        </w:rPr>
        <w:t xml:space="preserve">This particular verse must be understood: </w:t>
      </w:r>
      <w:r w:rsidR="00B2549B">
        <w:rPr>
          <w:rFonts w:ascii="Times New Roman" w:eastAsia="Times New Roman" w:hAnsi="Times New Roman" w:cs="Times New Roman"/>
          <w:color w:val="222222"/>
          <w:sz w:val="24"/>
          <w:szCs w:val="24"/>
        </w:rPr>
        <w:t>“O reader! You should read me</w:t>
      </w:r>
      <w:r w:rsidR="00572D7A">
        <w:rPr>
          <w:rFonts w:ascii="Times New Roman" w:eastAsia="Times New Roman" w:hAnsi="Times New Roman" w:cs="Times New Roman"/>
          <w:color w:val="222222"/>
          <w:sz w:val="24"/>
          <w:szCs w:val="24"/>
        </w:rPr>
        <w:t xml:space="preserve"> and find yourse</w:t>
      </w:r>
      <w:r w:rsidR="00B2549B">
        <w:rPr>
          <w:rFonts w:ascii="Times New Roman" w:eastAsia="Times New Roman" w:hAnsi="Times New Roman" w:cs="Times New Roman"/>
          <w:color w:val="222222"/>
          <w:sz w:val="24"/>
          <w:szCs w:val="24"/>
        </w:rPr>
        <w:t>lf satisfied with what you read</w:t>
      </w:r>
      <w:r w:rsidR="00572D7A">
        <w:rPr>
          <w:rFonts w:ascii="Times New Roman" w:eastAsia="Times New Roman" w:hAnsi="Times New Roman" w:cs="Times New Roman"/>
          <w:color w:val="222222"/>
          <w:sz w:val="24"/>
          <w:szCs w:val="24"/>
        </w:rPr>
        <w:t xml:space="preserve"> and only then can you obey me. Otherwise, your</w:t>
      </w:r>
      <w:r w:rsidR="00B2549B">
        <w:rPr>
          <w:rFonts w:ascii="Times New Roman" w:eastAsia="Times New Roman" w:hAnsi="Times New Roman" w:cs="Times New Roman"/>
          <w:color w:val="222222"/>
          <w:sz w:val="24"/>
          <w:szCs w:val="24"/>
        </w:rPr>
        <w:t xml:space="preserve"> obedience cannot be</w:t>
      </w:r>
      <w:r w:rsidR="00572D7A">
        <w:rPr>
          <w:rFonts w:ascii="Times New Roman" w:eastAsia="Times New Roman" w:hAnsi="Times New Roman" w:cs="Times New Roman"/>
          <w:color w:val="222222"/>
          <w:sz w:val="24"/>
          <w:szCs w:val="24"/>
        </w:rPr>
        <w:t xml:space="preserve"> obedience</w:t>
      </w:r>
      <w:r w:rsidR="00B2549B">
        <w:rPr>
          <w:rFonts w:ascii="Times New Roman" w:eastAsia="Times New Roman" w:hAnsi="Times New Roman" w:cs="Times New Roman"/>
          <w:color w:val="222222"/>
          <w:sz w:val="24"/>
          <w:szCs w:val="24"/>
        </w:rPr>
        <w:t>.</w:t>
      </w:r>
      <w:r w:rsidR="00572D7A">
        <w:rPr>
          <w:rFonts w:ascii="Times New Roman" w:eastAsia="Times New Roman" w:hAnsi="Times New Roman" w:cs="Times New Roman"/>
          <w:color w:val="222222"/>
          <w:sz w:val="24"/>
          <w:szCs w:val="24"/>
        </w:rPr>
        <w:t xml:space="preserve"> </w:t>
      </w:r>
    </w:p>
    <w:p w14:paraId="4EB7DA2A" w14:textId="77777777" w:rsidR="00B2549B" w:rsidRDefault="00B2549B" w:rsidP="00BA592F">
      <w:pPr>
        <w:spacing w:after="0" w:line="240" w:lineRule="auto"/>
        <w:rPr>
          <w:rFonts w:ascii="Times New Roman" w:eastAsia="Times New Roman" w:hAnsi="Times New Roman" w:cs="Times New Roman"/>
          <w:color w:val="222222"/>
          <w:sz w:val="24"/>
          <w:szCs w:val="24"/>
        </w:rPr>
      </w:pPr>
    </w:p>
    <w:p w14:paraId="34407443" w14:textId="5A06B76E" w:rsidR="00BA592F" w:rsidRPr="00901634" w:rsidRDefault="00BA592F" w:rsidP="00901634">
      <w:pPr>
        <w:pStyle w:val="ListParagraph"/>
        <w:numPr>
          <w:ilvl w:val="0"/>
          <w:numId w:val="29"/>
        </w:numPr>
        <w:spacing w:after="0" w:line="240" w:lineRule="auto"/>
        <w:rPr>
          <w:rFonts w:ascii="Times New Roman" w:eastAsia="Times New Roman" w:hAnsi="Times New Roman" w:cs="Times New Roman"/>
          <w:color w:val="222222"/>
          <w:sz w:val="24"/>
          <w:szCs w:val="24"/>
        </w:rPr>
      </w:pPr>
      <w:r w:rsidRPr="00901634">
        <w:rPr>
          <w:rFonts w:ascii="Times New Roman" w:eastAsia="Times New Roman" w:hAnsi="Times New Roman" w:cs="Times New Roman"/>
          <w:color w:val="222222"/>
          <w:sz w:val="24"/>
          <w:szCs w:val="24"/>
        </w:rPr>
        <w:t>My responsibility is to be consistent within myself.</w:t>
      </w:r>
    </w:p>
    <w:p w14:paraId="27B90509" w14:textId="77777777" w:rsidR="00D3065C" w:rsidRPr="00E76A9F" w:rsidRDefault="00D3065C" w:rsidP="00D3065C">
      <w:pPr>
        <w:spacing w:after="0" w:line="240" w:lineRule="auto"/>
        <w:rPr>
          <w:rFonts w:ascii="Times New Roman" w:eastAsia="Times New Roman" w:hAnsi="Times New Roman" w:cs="Times New Roman"/>
          <w:color w:val="222222"/>
          <w:sz w:val="24"/>
          <w:szCs w:val="24"/>
        </w:rPr>
      </w:pPr>
    </w:p>
    <w:p w14:paraId="0002E3D2" w14:textId="77777777" w:rsidR="00661F10" w:rsidRPr="00E76A9F" w:rsidRDefault="00661F10" w:rsidP="001D3CB4">
      <w:p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One extracts meanings from scriptures based on their worldview.  Let us take the example of the following verse:</w:t>
      </w:r>
    </w:p>
    <w:p w14:paraId="09EA8F96" w14:textId="77777777" w:rsidR="00661F10" w:rsidRPr="00E76A9F" w:rsidRDefault="00661F10" w:rsidP="00661F10">
      <w:pPr>
        <w:spacing w:after="0" w:line="240" w:lineRule="auto"/>
        <w:jc w:val="center"/>
        <w:rPr>
          <w:rFonts w:ascii="Times New Roman" w:eastAsia="Times New Roman" w:hAnsi="Times New Roman" w:cs="Times New Roman"/>
          <w:color w:val="222222"/>
          <w:sz w:val="24"/>
          <w:szCs w:val="24"/>
        </w:rPr>
      </w:pPr>
      <w:r w:rsidRPr="00E76A9F">
        <w:rPr>
          <w:rFonts w:ascii="Times New Roman" w:hAnsi="Times New Roman" w:cs="Times New Roman"/>
          <w:noProof/>
          <w:sz w:val="24"/>
          <w:szCs w:val="24"/>
        </w:rPr>
        <w:drawing>
          <wp:inline distT="0" distB="0" distL="0" distR="0" wp14:anchorId="151BA2A5" wp14:editId="603B5581">
            <wp:extent cx="4986068" cy="375483"/>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981952" cy="375173"/>
                    </a:xfrm>
                    <a:prstGeom prst="rect">
                      <a:avLst/>
                    </a:prstGeom>
                  </pic:spPr>
                </pic:pic>
              </a:graphicData>
            </a:graphic>
          </wp:inline>
        </w:drawing>
      </w:r>
    </w:p>
    <w:p w14:paraId="06932BFD" w14:textId="77777777" w:rsidR="00661F10" w:rsidRPr="00E76A9F" w:rsidRDefault="00661F10" w:rsidP="001D3CB4">
      <w:pPr>
        <w:spacing w:after="0" w:line="240" w:lineRule="auto"/>
        <w:rPr>
          <w:rFonts w:ascii="Times New Roman" w:eastAsia="Times New Roman" w:hAnsi="Times New Roman" w:cs="Times New Roman"/>
          <w:color w:val="222222"/>
          <w:sz w:val="24"/>
          <w:szCs w:val="24"/>
        </w:rPr>
      </w:pPr>
    </w:p>
    <w:p w14:paraId="570B3696" w14:textId="25FDA889" w:rsidR="00661F10" w:rsidRPr="00E76A9F" w:rsidRDefault="00661F10" w:rsidP="001D3CB4">
      <w:pPr>
        <w:spacing w:after="0" w:line="240" w:lineRule="auto"/>
        <w:rPr>
          <w:rFonts w:ascii="Times New Roman" w:eastAsia="Times New Roman" w:hAnsi="Times New Roman" w:cs="Times New Roman"/>
          <w:b/>
          <w:i/>
          <w:color w:val="222222"/>
          <w:sz w:val="24"/>
          <w:szCs w:val="24"/>
        </w:rPr>
      </w:pPr>
      <w:r w:rsidRPr="00E76A9F">
        <w:rPr>
          <w:rFonts w:ascii="Times New Roman" w:eastAsia="Times New Roman" w:hAnsi="Times New Roman" w:cs="Times New Roman"/>
          <w:b/>
          <w:i/>
          <w:color w:val="222222"/>
          <w:sz w:val="24"/>
          <w:szCs w:val="24"/>
        </w:rPr>
        <w:t>“And slay them wherever you may come upon them, and drive them away from wherever they drove you away</w:t>
      </w:r>
      <w:r w:rsidR="00B2549B">
        <w:rPr>
          <w:rFonts w:ascii="Times New Roman" w:eastAsia="Times New Roman" w:hAnsi="Times New Roman" w:cs="Times New Roman"/>
          <w:b/>
          <w:i/>
          <w:color w:val="222222"/>
          <w:sz w:val="24"/>
          <w:szCs w:val="24"/>
        </w:rPr>
        <w:t xml:space="preserve"> ..</w:t>
      </w:r>
      <w:r w:rsidRPr="00E76A9F">
        <w:rPr>
          <w:rFonts w:ascii="Times New Roman" w:eastAsia="Times New Roman" w:hAnsi="Times New Roman" w:cs="Times New Roman"/>
          <w:b/>
          <w:i/>
          <w:color w:val="222222"/>
          <w:sz w:val="24"/>
          <w:szCs w:val="24"/>
        </w:rPr>
        <w:t>.</w:t>
      </w:r>
      <w:proofErr w:type="gramStart"/>
      <w:r w:rsidRPr="00E76A9F">
        <w:rPr>
          <w:rFonts w:ascii="Times New Roman" w:eastAsia="Times New Roman" w:hAnsi="Times New Roman" w:cs="Times New Roman"/>
          <w:b/>
          <w:i/>
          <w:color w:val="222222"/>
          <w:sz w:val="24"/>
          <w:szCs w:val="24"/>
        </w:rPr>
        <w:t>”  (</w:t>
      </w:r>
      <w:proofErr w:type="gramEnd"/>
      <w:r w:rsidRPr="00E76A9F">
        <w:rPr>
          <w:rFonts w:ascii="Times New Roman" w:eastAsia="Times New Roman" w:hAnsi="Times New Roman" w:cs="Times New Roman"/>
          <w:b/>
          <w:i/>
          <w:color w:val="222222"/>
          <w:sz w:val="24"/>
          <w:szCs w:val="24"/>
        </w:rPr>
        <w:t>Al-</w:t>
      </w:r>
      <w:proofErr w:type="spellStart"/>
      <w:r w:rsidRPr="00E76A9F">
        <w:rPr>
          <w:rFonts w:ascii="Times New Roman" w:eastAsia="Times New Roman" w:hAnsi="Times New Roman" w:cs="Times New Roman"/>
          <w:b/>
          <w:i/>
          <w:color w:val="222222"/>
          <w:sz w:val="24"/>
          <w:szCs w:val="24"/>
        </w:rPr>
        <w:t>Baqara</w:t>
      </w:r>
      <w:proofErr w:type="spellEnd"/>
      <w:r w:rsidRPr="00E76A9F">
        <w:rPr>
          <w:rFonts w:ascii="Times New Roman" w:eastAsia="Times New Roman" w:hAnsi="Times New Roman" w:cs="Times New Roman"/>
          <w:b/>
          <w:i/>
          <w:color w:val="222222"/>
          <w:sz w:val="24"/>
          <w:szCs w:val="24"/>
        </w:rPr>
        <w:t xml:space="preserve"> 2:191)</w:t>
      </w:r>
    </w:p>
    <w:p w14:paraId="643A09A4" w14:textId="77777777" w:rsidR="00661F10" w:rsidRPr="00E76A9F" w:rsidRDefault="00661F10" w:rsidP="001D3CB4">
      <w:pPr>
        <w:spacing w:after="0" w:line="240" w:lineRule="auto"/>
        <w:rPr>
          <w:rFonts w:ascii="Times New Roman" w:eastAsia="Times New Roman" w:hAnsi="Times New Roman" w:cs="Times New Roman"/>
          <w:color w:val="222222"/>
          <w:sz w:val="24"/>
          <w:szCs w:val="24"/>
        </w:rPr>
      </w:pPr>
    </w:p>
    <w:p w14:paraId="2190CC58" w14:textId="77777777" w:rsidR="009D65BD" w:rsidRPr="00E76A9F" w:rsidRDefault="009D65BD" w:rsidP="001D3CB4">
      <w:p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Here are some interpretations of this verse based on one’s perception of the universe:</w:t>
      </w:r>
    </w:p>
    <w:p w14:paraId="4AFC17CC" w14:textId="77777777" w:rsidR="009D65BD" w:rsidRPr="00E76A9F" w:rsidRDefault="009D65BD" w:rsidP="001D3CB4">
      <w:pPr>
        <w:spacing w:after="0" w:line="240" w:lineRule="auto"/>
        <w:rPr>
          <w:rFonts w:ascii="Times New Roman" w:eastAsia="Times New Roman" w:hAnsi="Times New Roman" w:cs="Times New Roman"/>
          <w:color w:val="222222"/>
          <w:sz w:val="24"/>
          <w:szCs w:val="24"/>
        </w:rPr>
      </w:pPr>
    </w:p>
    <w:p w14:paraId="4429C00E" w14:textId="77777777" w:rsidR="001D3CB4" w:rsidRPr="00E76A9F" w:rsidRDefault="001D3CB4" w:rsidP="009D65BD">
      <w:pPr>
        <w:pStyle w:val="ListParagraph"/>
        <w:numPr>
          <w:ilvl w:val="0"/>
          <w:numId w:val="21"/>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 xml:space="preserve">The followers of this book will find me and kill me because I am not a Muslim.   </w:t>
      </w:r>
      <w:r w:rsidR="009D65BD" w:rsidRPr="00E76A9F">
        <w:rPr>
          <w:rFonts w:ascii="Times New Roman" w:eastAsia="Times New Roman" w:hAnsi="Times New Roman" w:cs="Times New Roman"/>
          <w:color w:val="222222"/>
          <w:sz w:val="24"/>
          <w:szCs w:val="24"/>
        </w:rPr>
        <w:t xml:space="preserve">In order to defend myself, I have to kill as well.  Obviously, if </w:t>
      </w:r>
      <w:r w:rsidR="00540136" w:rsidRPr="00E76A9F">
        <w:rPr>
          <w:rFonts w:ascii="Times New Roman" w:eastAsia="Times New Roman" w:hAnsi="Times New Roman" w:cs="Times New Roman"/>
          <w:color w:val="222222"/>
          <w:sz w:val="24"/>
          <w:szCs w:val="24"/>
        </w:rPr>
        <w:t>one</w:t>
      </w:r>
      <w:r w:rsidR="009D65BD" w:rsidRPr="00E76A9F">
        <w:rPr>
          <w:rFonts w:ascii="Times New Roman" w:eastAsia="Times New Roman" w:hAnsi="Times New Roman" w:cs="Times New Roman"/>
          <w:color w:val="222222"/>
          <w:sz w:val="24"/>
          <w:szCs w:val="24"/>
        </w:rPr>
        <w:t xml:space="preserve"> describe</w:t>
      </w:r>
      <w:r w:rsidR="00540136" w:rsidRPr="00E76A9F">
        <w:rPr>
          <w:rFonts w:ascii="Times New Roman" w:eastAsia="Times New Roman" w:hAnsi="Times New Roman" w:cs="Times New Roman"/>
          <w:color w:val="222222"/>
          <w:sz w:val="24"/>
          <w:szCs w:val="24"/>
        </w:rPr>
        <w:t>s</w:t>
      </w:r>
      <w:r w:rsidR="009D65BD" w:rsidRPr="00E76A9F">
        <w:rPr>
          <w:rFonts w:ascii="Times New Roman" w:eastAsia="Times New Roman" w:hAnsi="Times New Roman" w:cs="Times New Roman"/>
          <w:color w:val="222222"/>
          <w:sz w:val="24"/>
          <w:szCs w:val="24"/>
        </w:rPr>
        <w:t xml:space="preserve"> </w:t>
      </w:r>
      <w:r w:rsidR="00540136" w:rsidRPr="00E76A9F">
        <w:rPr>
          <w:rFonts w:ascii="Times New Roman" w:eastAsia="Times New Roman" w:hAnsi="Times New Roman" w:cs="Times New Roman"/>
          <w:color w:val="222222"/>
          <w:sz w:val="24"/>
          <w:szCs w:val="24"/>
        </w:rPr>
        <w:t>themselves</w:t>
      </w:r>
      <w:r w:rsidR="009D65BD" w:rsidRPr="00E76A9F">
        <w:rPr>
          <w:rFonts w:ascii="Times New Roman" w:eastAsia="Times New Roman" w:hAnsi="Times New Roman" w:cs="Times New Roman"/>
          <w:color w:val="222222"/>
          <w:sz w:val="24"/>
          <w:szCs w:val="24"/>
        </w:rPr>
        <w:t xml:space="preserve"> as an animate being only, then </w:t>
      </w:r>
      <w:r w:rsidR="00540136" w:rsidRPr="00E76A9F">
        <w:rPr>
          <w:rFonts w:ascii="Times New Roman" w:eastAsia="Times New Roman" w:hAnsi="Times New Roman" w:cs="Times New Roman"/>
          <w:color w:val="222222"/>
          <w:sz w:val="24"/>
          <w:szCs w:val="24"/>
        </w:rPr>
        <w:t>one is</w:t>
      </w:r>
      <w:r w:rsidR="009D65BD" w:rsidRPr="00E76A9F">
        <w:rPr>
          <w:rFonts w:ascii="Times New Roman" w:eastAsia="Times New Roman" w:hAnsi="Times New Roman" w:cs="Times New Roman"/>
          <w:color w:val="222222"/>
          <w:sz w:val="24"/>
          <w:szCs w:val="24"/>
        </w:rPr>
        <w:t xml:space="preserve"> concerned with defending </w:t>
      </w:r>
      <w:r w:rsidR="00540136" w:rsidRPr="00E76A9F">
        <w:rPr>
          <w:rFonts w:ascii="Times New Roman" w:eastAsia="Times New Roman" w:hAnsi="Times New Roman" w:cs="Times New Roman"/>
          <w:color w:val="222222"/>
          <w:sz w:val="24"/>
          <w:szCs w:val="24"/>
        </w:rPr>
        <w:t>the</w:t>
      </w:r>
      <w:r w:rsidR="009D65BD" w:rsidRPr="00E76A9F">
        <w:rPr>
          <w:rFonts w:ascii="Times New Roman" w:eastAsia="Times New Roman" w:hAnsi="Times New Roman" w:cs="Times New Roman"/>
          <w:color w:val="222222"/>
          <w:sz w:val="24"/>
          <w:szCs w:val="24"/>
        </w:rPr>
        <w:t xml:space="preserve"> body only.</w:t>
      </w:r>
    </w:p>
    <w:p w14:paraId="10B9B5DA" w14:textId="77777777" w:rsidR="00540136" w:rsidRPr="00E76A9F" w:rsidRDefault="009D65BD" w:rsidP="00540136">
      <w:pPr>
        <w:pStyle w:val="ListParagraph"/>
        <w:numPr>
          <w:ilvl w:val="0"/>
          <w:numId w:val="21"/>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I</w:t>
      </w:r>
      <w:r w:rsidR="00776325">
        <w:rPr>
          <w:rFonts w:ascii="Times New Roman" w:eastAsia="Times New Roman" w:hAnsi="Times New Roman" w:cs="Times New Roman"/>
          <w:color w:val="222222"/>
          <w:sz w:val="24"/>
          <w:szCs w:val="24"/>
        </w:rPr>
        <w:t>f I</w:t>
      </w:r>
      <w:r w:rsidRPr="00E76A9F">
        <w:rPr>
          <w:rFonts w:ascii="Times New Roman" w:eastAsia="Times New Roman" w:hAnsi="Times New Roman" w:cs="Times New Roman"/>
          <w:color w:val="222222"/>
          <w:sz w:val="24"/>
          <w:szCs w:val="24"/>
        </w:rPr>
        <w:t xml:space="preserve"> do </w:t>
      </w:r>
      <w:r w:rsidR="00776325">
        <w:rPr>
          <w:rFonts w:ascii="Times New Roman" w:eastAsia="Times New Roman" w:hAnsi="Times New Roman" w:cs="Times New Roman"/>
          <w:color w:val="222222"/>
          <w:sz w:val="24"/>
          <w:szCs w:val="24"/>
        </w:rPr>
        <w:t xml:space="preserve">not have enmity with anyone, then </w:t>
      </w:r>
      <w:r w:rsidRPr="00E76A9F">
        <w:rPr>
          <w:rFonts w:ascii="Times New Roman" w:eastAsia="Times New Roman" w:hAnsi="Times New Roman" w:cs="Times New Roman"/>
          <w:color w:val="222222"/>
          <w:sz w:val="24"/>
          <w:szCs w:val="24"/>
        </w:rPr>
        <w:t>this verse does not apply to me.</w:t>
      </w:r>
    </w:p>
    <w:p w14:paraId="3F821ABA" w14:textId="77777777" w:rsidR="00540136" w:rsidRPr="00E76A9F" w:rsidRDefault="00540136" w:rsidP="00540136">
      <w:pPr>
        <w:pStyle w:val="ListParagraph"/>
        <w:numPr>
          <w:ilvl w:val="0"/>
          <w:numId w:val="21"/>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I have to</w:t>
      </w:r>
      <w:r w:rsidR="00776325">
        <w:rPr>
          <w:rFonts w:ascii="Times New Roman" w:eastAsia="Times New Roman" w:hAnsi="Times New Roman" w:cs="Times New Roman"/>
          <w:color w:val="222222"/>
          <w:sz w:val="24"/>
          <w:szCs w:val="24"/>
        </w:rPr>
        <w:t xml:space="preserve"> drive outsiders away from my state </w:t>
      </w:r>
      <w:r w:rsidRPr="00E76A9F">
        <w:rPr>
          <w:rFonts w:ascii="Times New Roman" w:eastAsia="Times New Roman" w:hAnsi="Times New Roman" w:cs="Times New Roman"/>
          <w:color w:val="222222"/>
          <w:sz w:val="24"/>
          <w:szCs w:val="24"/>
        </w:rPr>
        <w:t>as it belongs to my forefathers.</w:t>
      </w:r>
    </w:p>
    <w:p w14:paraId="7D4823B0" w14:textId="77777777" w:rsidR="00BE1686" w:rsidRPr="00E76A9F" w:rsidRDefault="00BE1686" w:rsidP="00540136">
      <w:pPr>
        <w:pStyle w:val="ListParagraph"/>
        <w:numPr>
          <w:ilvl w:val="0"/>
          <w:numId w:val="21"/>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I have to push back anyo</w:t>
      </w:r>
      <w:r w:rsidR="00776325">
        <w:rPr>
          <w:rFonts w:ascii="Times New Roman" w:eastAsia="Times New Roman" w:hAnsi="Times New Roman" w:cs="Times New Roman"/>
          <w:color w:val="222222"/>
          <w:sz w:val="24"/>
          <w:szCs w:val="24"/>
        </w:rPr>
        <w:t>ne coming from the N</w:t>
      </w:r>
      <w:r w:rsidRPr="00E76A9F">
        <w:rPr>
          <w:rFonts w:ascii="Times New Roman" w:eastAsia="Times New Roman" w:hAnsi="Times New Roman" w:cs="Times New Roman"/>
          <w:color w:val="222222"/>
          <w:sz w:val="24"/>
          <w:szCs w:val="24"/>
        </w:rPr>
        <w:t xml:space="preserve">orth Pole back to the North </w:t>
      </w:r>
      <w:r w:rsidR="00776325">
        <w:rPr>
          <w:rFonts w:ascii="Times New Roman" w:eastAsia="Times New Roman" w:hAnsi="Times New Roman" w:cs="Times New Roman"/>
          <w:color w:val="222222"/>
          <w:sz w:val="24"/>
          <w:szCs w:val="24"/>
        </w:rPr>
        <w:t>P</w:t>
      </w:r>
      <w:r w:rsidRPr="00E76A9F">
        <w:rPr>
          <w:rFonts w:ascii="Times New Roman" w:eastAsia="Times New Roman" w:hAnsi="Times New Roman" w:cs="Times New Roman"/>
          <w:color w:val="222222"/>
          <w:sz w:val="24"/>
          <w:szCs w:val="24"/>
        </w:rPr>
        <w:t>ole.</w:t>
      </w:r>
    </w:p>
    <w:p w14:paraId="538E1A23" w14:textId="77777777" w:rsidR="00540136" w:rsidRPr="00E76A9F" w:rsidRDefault="00540136" w:rsidP="00540136">
      <w:pPr>
        <w:spacing w:after="0" w:line="240" w:lineRule="auto"/>
        <w:rPr>
          <w:rFonts w:ascii="Times New Roman" w:eastAsia="Times New Roman" w:hAnsi="Times New Roman" w:cs="Times New Roman"/>
          <w:color w:val="222222"/>
          <w:sz w:val="24"/>
          <w:szCs w:val="24"/>
        </w:rPr>
      </w:pPr>
    </w:p>
    <w:p w14:paraId="473A8934" w14:textId="77777777" w:rsidR="00B2549B" w:rsidRPr="00FA5235" w:rsidRDefault="00540136" w:rsidP="00540136">
      <w:pPr>
        <w:spacing w:after="0" w:line="240" w:lineRule="auto"/>
        <w:rPr>
          <w:rFonts w:ascii="Times New Roman" w:eastAsia="Times New Roman" w:hAnsi="Times New Roman" w:cs="Times New Roman"/>
          <w:color w:val="222222"/>
          <w:sz w:val="24"/>
          <w:szCs w:val="24"/>
        </w:rPr>
      </w:pPr>
      <w:r w:rsidRPr="00FA5235">
        <w:rPr>
          <w:rFonts w:ascii="Times New Roman" w:eastAsia="Times New Roman" w:hAnsi="Times New Roman" w:cs="Times New Roman"/>
          <w:b/>
          <w:color w:val="222222"/>
          <w:sz w:val="24"/>
          <w:szCs w:val="24"/>
        </w:rPr>
        <w:t>Now, let us analyze this verse based on a fresh approach as discussed earlier.</w:t>
      </w:r>
      <w:r w:rsidRPr="00E76A9F">
        <w:rPr>
          <w:rFonts w:ascii="Times New Roman" w:eastAsia="Times New Roman" w:hAnsi="Times New Roman" w:cs="Times New Roman"/>
          <w:color w:val="222222"/>
          <w:sz w:val="24"/>
          <w:szCs w:val="24"/>
        </w:rPr>
        <w:t xml:space="preserve">  </w:t>
      </w:r>
      <w:r w:rsidR="001E2AD5" w:rsidRPr="00FA5235">
        <w:rPr>
          <w:rFonts w:ascii="Times New Roman" w:eastAsia="Times New Roman" w:hAnsi="Times New Roman" w:cs="Times New Roman"/>
          <w:b/>
          <w:color w:val="222222"/>
          <w:sz w:val="24"/>
          <w:szCs w:val="24"/>
          <w:u w:val="single"/>
        </w:rPr>
        <w:t xml:space="preserve">The Speaker in the </w:t>
      </w:r>
      <w:r w:rsidRPr="00FA5235">
        <w:rPr>
          <w:rFonts w:ascii="Times New Roman" w:eastAsia="Times New Roman" w:hAnsi="Times New Roman" w:cs="Times New Roman"/>
          <w:b/>
          <w:color w:val="222222"/>
          <w:sz w:val="24"/>
          <w:szCs w:val="24"/>
          <w:u w:val="single"/>
        </w:rPr>
        <w:t>text says:</w:t>
      </w:r>
      <w:r w:rsidRPr="00E76A9F">
        <w:rPr>
          <w:rFonts w:ascii="Times New Roman" w:eastAsia="Times New Roman" w:hAnsi="Times New Roman" w:cs="Times New Roman"/>
          <w:color w:val="222222"/>
          <w:sz w:val="24"/>
          <w:szCs w:val="24"/>
        </w:rPr>
        <w:t xml:space="preserve"> “</w:t>
      </w:r>
      <w:r w:rsidR="001D3CB4" w:rsidRPr="00E76A9F">
        <w:rPr>
          <w:rFonts w:ascii="Times New Roman" w:eastAsia="Times New Roman" w:hAnsi="Times New Roman" w:cs="Times New Roman"/>
          <w:color w:val="222222"/>
          <w:sz w:val="24"/>
          <w:szCs w:val="24"/>
        </w:rPr>
        <w:t>I am speaking to you right now</w:t>
      </w:r>
      <w:r w:rsidRPr="00E76A9F">
        <w:rPr>
          <w:rFonts w:ascii="Times New Roman" w:eastAsia="Times New Roman" w:hAnsi="Times New Roman" w:cs="Times New Roman"/>
          <w:color w:val="222222"/>
          <w:sz w:val="24"/>
          <w:szCs w:val="24"/>
        </w:rPr>
        <w:t xml:space="preserve"> in order to give you guidance that </w:t>
      </w:r>
      <w:r w:rsidR="001D3CB4" w:rsidRPr="00E76A9F">
        <w:rPr>
          <w:rFonts w:ascii="Times New Roman" w:eastAsia="Times New Roman" w:hAnsi="Times New Roman" w:cs="Times New Roman"/>
          <w:color w:val="222222"/>
          <w:sz w:val="24"/>
          <w:szCs w:val="24"/>
        </w:rPr>
        <w:t>you have to defend yourself from the attacker wherever it comes to you. You have to drive it back from the way it drew you back</w:t>
      </w:r>
      <w:r w:rsidRPr="00E76A9F">
        <w:rPr>
          <w:rFonts w:ascii="Times New Roman" w:eastAsia="Times New Roman" w:hAnsi="Times New Roman" w:cs="Times New Roman"/>
          <w:color w:val="222222"/>
          <w:sz w:val="24"/>
          <w:szCs w:val="24"/>
        </w:rPr>
        <w:t>”</w:t>
      </w:r>
      <w:r w:rsidR="001D3CB4" w:rsidRPr="00E76A9F">
        <w:rPr>
          <w:rFonts w:ascii="Times New Roman" w:eastAsia="Times New Roman" w:hAnsi="Times New Roman" w:cs="Times New Roman"/>
          <w:color w:val="222222"/>
          <w:sz w:val="24"/>
          <w:szCs w:val="24"/>
        </w:rPr>
        <w:t>.</w:t>
      </w:r>
    </w:p>
    <w:p w14:paraId="7031E8BF" w14:textId="77777777" w:rsidR="00901634" w:rsidRPr="00FA5235" w:rsidRDefault="00901634" w:rsidP="00901634">
      <w:pPr>
        <w:spacing w:after="0" w:line="240" w:lineRule="auto"/>
        <w:rPr>
          <w:rFonts w:ascii="Times New Roman" w:eastAsia="Times New Roman" w:hAnsi="Times New Roman" w:cs="Times New Roman"/>
          <w:color w:val="222222"/>
          <w:sz w:val="24"/>
          <w:szCs w:val="24"/>
        </w:rPr>
      </w:pPr>
    </w:p>
    <w:p w14:paraId="0A59B7A4" w14:textId="2DEBE242" w:rsidR="00540136" w:rsidRPr="00FA5235" w:rsidRDefault="00540136" w:rsidP="00FA5235">
      <w:pPr>
        <w:pStyle w:val="ListParagraph"/>
        <w:numPr>
          <w:ilvl w:val="0"/>
          <w:numId w:val="30"/>
        </w:numPr>
        <w:spacing w:after="0" w:line="240" w:lineRule="auto"/>
        <w:rPr>
          <w:rFonts w:ascii="Times New Roman" w:eastAsia="Times New Roman" w:hAnsi="Times New Roman" w:cs="Times New Roman"/>
          <w:color w:val="222222"/>
          <w:sz w:val="24"/>
          <w:szCs w:val="24"/>
        </w:rPr>
      </w:pPr>
      <w:r w:rsidRPr="00FA5235">
        <w:rPr>
          <w:rFonts w:ascii="Times New Roman" w:eastAsia="Times New Roman" w:hAnsi="Times New Roman" w:cs="Times New Roman"/>
          <w:color w:val="222222"/>
          <w:sz w:val="24"/>
          <w:szCs w:val="24"/>
        </w:rPr>
        <w:t xml:space="preserve">I come across </w:t>
      </w:r>
      <w:r w:rsidR="00891EEE" w:rsidRPr="00FA5235">
        <w:rPr>
          <w:rFonts w:ascii="Times New Roman" w:eastAsia="Times New Roman" w:hAnsi="Times New Roman" w:cs="Times New Roman"/>
          <w:color w:val="222222"/>
          <w:sz w:val="24"/>
          <w:szCs w:val="24"/>
        </w:rPr>
        <w:t>a statement (advertisement)</w:t>
      </w:r>
      <w:r w:rsidR="001D3CB4" w:rsidRPr="00FA5235">
        <w:rPr>
          <w:rFonts w:ascii="Times New Roman" w:eastAsia="Times New Roman" w:hAnsi="Times New Roman" w:cs="Times New Roman"/>
          <w:color w:val="222222"/>
          <w:sz w:val="24"/>
          <w:szCs w:val="24"/>
        </w:rPr>
        <w:t xml:space="preserve">: </w:t>
      </w:r>
      <w:r w:rsidRPr="00FA5235">
        <w:rPr>
          <w:rFonts w:ascii="Times New Roman" w:eastAsia="Times New Roman" w:hAnsi="Times New Roman" w:cs="Times New Roman"/>
          <w:color w:val="222222"/>
          <w:sz w:val="24"/>
          <w:szCs w:val="24"/>
        </w:rPr>
        <w:t>“</w:t>
      </w:r>
      <w:r w:rsidR="001D3CB4" w:rsidRPr="00FA5235">
        <w:rPr>
          <w:rFonts w:ascii="Times New Roman" w:eastAsia="Times New Roman" w:hAnsi="Times New Roman" w:cs="Times New Roman"/>
          <w:color w:val="222222"/>
          <w:sz w:val="24"/>
          <w:szCs w:val="24"/>
        </w:rPr>
        <w:t>things are happening naturally</w:t>
      </w:r>
      <w:r w:rsidRPr="00FA5235">
        <w:rPr>
          <w:rFonts w:ascii="Times New Roman" w:eastAsia="Times New Roman" w:hAnsi="Times New Roman" w:cs="Times New Roman"/>
          <w:color w:val="222222"/>
          <w:sz w:val="24"/>
          <w:szCs w:val="24"/>
        </w:rPr>
        <w:t>”</w:t>
      </w:r>
      <w:r w:rsidR="001D3CB4" w:rsidRPr="00FA5235">
        <w:rPr>
          <w:rFonts w:ascii="Times New Roman" w:eastAsia="Times New Roman" w:hAnsi="Times New Roman" w:cs="Times New Roman"/>
          <w:color w:val="222222"/>
          <w:sz w:val="24"/>
          <w:szCs w:val="24"/>
        </w:rPr>
        <w:t>.</w:t>
      </w:r>
    </w:p>
    <w:p w14:paraId="45BAE4E4" w14:textId="77777777" w:rsidR="00901634" w:rsidRPr="00FA5235" w:rsidRDefault="00901634" w:rsidP="00901634">
      <w:pPr>
        <w:spacing w:after="0" w:line="240" w:lineRule="auto"/>
        <w:rPr>
          <w:rFonts w:ascii="Times New Roman" w:eastAsia="Times New Roman" w:hAnsi="Times New Roman" w:cs="Times New Roman"/>
          <w:color w:val="222222"/>
          <w:sz w:val="24"/>
          <w:szCs w:val="24"/>
        </w:rPr>
      </w:pPr>
    </w:p>
    <w:p w14:paraId="710B219C" w14:textId="4003A094" w:rsidR="00FA5235" w:rsidRPr="00FA5235" w:rsidRDefault="00B2549B" w:rsidP="00FA5235">
      <w:pPr>
        <w:pStyle w:val="ListParagraph"/>
        <w:numPr>
          <w:ilvl w:val="0"/>
          <w:numId w:val="31"/>
        </w:numPr>
        <w:spacing w:after="0" w:line="240" w:lineRule="auto"/>
        <w:rPr>
          <w:rFonts w:ascii="Times New Roman" w:eastAsia="Times New Roman" w:hAnsi="Times New Roman" w:cs="Times New Roman"/>
          <w:color w:val="222222"/>
          <w:sz w:val="24"/>
          <w:szCs w:val="24"/>
        </w:rPr>
      </w:pPr>
      <w:r w:rsidRPr="00FA5235">
        <w:rPr>
          <w:rFonts w:ascii="Times New Roman" w:eastAsia="Times New Roman" w:hAnsi="Times New Roman" w:cs="Times New Roman"/>
          <w:color w:val="222222"/>
          <w:sz w:val="24"/>
          <w:szCs w:val="24"/>
        </w:rPr>
        <w:lastRenderedPageBreak/>
        <w:t xml:space="preserve">I am human being consisting of body and my human qualities, all of which is called </w:t>
      </w:r>
      <w:r w:rsidR="00FA5235" w:rsidRPr="00FA5235">
        <w:rPr>
          <w:rFonts w:ascii="Times New Roman" w:eastAsia="Times New Roman" w:hAnsi="Times New Roman" w:cs="Times New Roman"/>
          <w:color w:val="222222"/>
          <w:sz w:val="24"/>
          <w:szCs w:val="24"/>
        </w:rPr>
        <w:t>“</w:t>
      </w:r>
      <w:r w:rsidRPr="00FA5235">
        <w:rPr>
          <w:rFonts w:ascii="Times New Roman" w:eastAsia="Times New Roman" w:hAnsi="Times New Roman" w:cs="Times New Roman"/>
          <w:color w:val="222222"/>
          <w:sz w:val="24"/>
          <w:szCs w:val="24"/>
        </w:rPr>
        <w:t>humanity</w:t>
      </w:r>
      <w:r w:rsidR="00FA5235" w:rsidRPr="00FA5235">
        <w:rPr>
          <w:rFonts w:ascii="Times New Roman" w:eastAsia="Times New Roman" w:hAnsi="Times New Roman" w:cs="Times New Roman"/>
          <w:color w:val="222222"/>
          <w:sz w:val="24"/>
          <w:szCs w:val="24"/>
        </w:rPr>
        <w:t>”</w:t>
      </w:r>
      <w:r w:rsidRPr="00FA5235">
        <w:rPr>
          <w:rFonts w:ascii="Times New Roman" w:eastAsia="Times New Roman" w:hAnsi="Times New Roman" w:cs="Times New Roman"/>
          <w:color w:val="222222"/>
          <w:sz w:val="24"/>
          <w:szCs w:val="24"/>
        </w:rPr>
        <w:t xml:space="preserve">. My body is not under attack right now. But the Qur’an claims that it is speaking to </w:t>
      </w:r>
      <w:r w:rsidR="00FA5235" w:rsidRPr="00FA5235">
        <w:rPr>
          <w:rFonts w:ascii="Times New Roman" w:eastAsia="Times New Roman" w:hAnsi="Times New Roman" w:cs="Times New Roman"/>
          <w:color w:val="222222"/>
          <w:sz w:val="24"/>
          <w:szCs w:val="24"/>
        </w:rPr>
        <w:t>me</w:t>
      </w:r>
      <w:r w:rsidR="00FA5235" w:rsidRPr="00FA5235">
        <w:rPr>
          <w:rFonts w:ascii="Times New Roman" w:eastAsia="Times New Roman" w:hAnsi="Times New Roman" w:cs="Times New Roman"/>
          <w:color w:val="222222"/>
          <w:sz w:val="24"/>
          <w:szCs w:val="24"/>
        </w:rPr>
        <w:t xml:space="preserve"> </w:t>
      </w:r>
      <w:r w:rsidRPr="00FA5235">
        <w:rPr>
          <w:rFonts w:ascii="Times New Roman" w:eastAsia="Times New Roman" w:hAnsi="Times New Roman" w:cs="Times New Roman"/>
          <w:color w:val="222222"/>
          <w:sz w:val="24"/>
          <w:szCs w:val="24"/>
        </w:rPr>
        <w:t xml:space="preserve">related to </w:t>
      </w:r>
      <w:r w:rsidR="00FA5235" w:rsidRPr="00FA5235">
        <w:rPr>
          <w:rFonts w:ascii="Times New Roman" w:eastAsia="Times New Roman" w:hAnsi="Times New Roman" w:cs="Times New Roman"/>
          <w:color w:val="222222"/>
          <w:sz w:val="24"/>
          <w:szCs w:val="24"/>
        </w:rPr>
        <w:t>my</w:t>
      </w:r>
      <w:r w:rsidR="00FA5235" w:rsidRPr="00FA5235">
        <w:rPr>
          <w:rFonts w:ascii="Times New Roman" w:eastAsia="Times New Roman" w:hAnsi="Times New Roman" w:cs="Times New Roman"/>
          <w:color w:val="222222"/>
          <w:sz w:val="24"/>
          <w:szCs w:val="24"/>
        </w:rPr>
        <w:t xml:space="preserve"> </w:t>
      </w:r>
      <w:r w:rsidRPr="00FA5235">
        <w:rPr>
          <w:rFonts w:ascii="Times New Roman" w:eastAsia="Times New Roman" w:hAnsi="Times New Roman" w:cs="Times New Roman"/>
          <w:color w:val="222222"/>
          <w:sz w:val="24"/>
          <w:szCs w:val="24"/>
        </w:rPr>
        <w:t>reality right now. I have to understand this statement as far as not my body is concerned because it is not under attack but my humanity is. This statement is saying that I am a natural thing</w:t>
      </w:r>
      <w:r w:rsidR="00877B26" w:rsidRPr="00FA5235">
        <w:rPr>
          <w:rFonts w:ascii="Times New Roman" w:eastAsia="Times New Roman" w:hAnsi="Times New Roman" w:cs="Times New Roman"/>
          <w:color w:val="222222"/>
          <w:sz w:val="24"/>
          <w:szCs w:val="24"/>
        </w:rPr>
        <w:t xml:space="preserve">, happened to be with no purpose, no meaning? </w:t>
      </w:r>
      <w:r w:rsidR="00877B26" w:rsidRPr="00FA5235">
        <w:rPr>
          <w:rFonts w:ascii="Times New Roman" w:eastAsia="Times New Roman" w:hAnsi="Times New Roman" w:cs="Times New Roman"/>
          <w:i/>
          <w:color w:val="222222"/>
          <w:sz w:val="24"/>
          <w:szCs w:val="24"/>
        </w:rPr>
        <w:t>Am I?</w:t>
      </w:r>
    </w:p>
    <w:p w14:paraId="6592A60D" w14:textId="24B2686A" w:rsidR="00540136" w:rsidRPr="00B2549B" w:rsidRDefault="001D3CB4" w:rsidP="00B2549B">
      <w:pPr>
        <w:pStyle w:val="ListParagraph"/>
        <w:numPr>
          <w:ilvl w:val="0"/>
          <w:numId w:val="22"/>
        </w:numPr>
        <w:spacing w:after="0" w:line="240" w:lineRule="auto"/>
        <w:rPr>
          <w:rFonts w:ascii="Times New Roman" w:eastAsia="Times New Roman" w:hAnsi="Times New Roman" w:cs="Times New Roman"/>
          <w:color w:val="222222"/>
          <w:sz w:val="24"/>
          <w:szCs w:val="24"/>
        </w:rPr>
      </w:pPr>
      <w:r w:rsidRPr="00FA5235">
        <w:rPr>
          <w:rFonts w:ascii="Times New Roman" w:eastAsia="Times New Roman" w:hAnsi="Times New Roman" w:cs="Times New Roman"/>
          <w:color w:val="222222"/>
          <w:sz w:val="24"/>
          <w:szCs w:val="24"/>
        </w:rPr>
        <w:t xml:space="preserve">I have to question </w:t>
      </w:r>
      <w:r w:rsidR="00540136" w:rsidRPr="00FA5235">
        <w:rPr>
          <w:rFonts w:ascii="Times New Roman" w:eastAsia="Times New Roman" w:hAnsi="Times New Roman" w:cs="Times New Roman"/>
          <w:color w:val="222222"/>
          <w:sz w:val="24"/>
          <w:szCs w:val="24"/>
        </w:rPr>
        <w:t xml:space="preserve">it as there is an attack on me now: </w:t>
      </w:r>
      <w:r w:rsidR="00540136" w:rsidRPr="00FA5235">
        <w:rPr>
          <w:rFonts w:ascii="Times New Roman" w:eastAsia="Times New Roman" w:hAnsi="Times New Roman" w:cs="Times New Roman"/>
          <w:i/>
          <w:color w:val="222222"/>
          <w:sz w:val="24"/>
          <w:szCs w:val="24"/>
        </w:rPr>
        <w:t>Can things really happen naturally?</w:t>
      </w:r>
    </w:p>
    <w:p w14:paraId="45F91CF6" w14:textId="77777777" w:rsidR="00540136" w:rsidRPr="00E76A9F" w:rsidRDefault="001D3CB4" w:rsidP="00540136">
      <w:pPr>
        <w:pStyle w:val="ListParagraph"/>
        <w:numPr>
          <w:ilvl w:val="0"/>
          <w:numId w:val="22"/>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 xml:space="preserve">Quran </w:t>
      </w:r>
      <w:r w:rsidR="00540136" w:rsidRPr="00E76A9F">
        <w:rPr>
          <w:rFonts w:ascii="Times New Roman" w:eastAsia="Times New Roman" w:hAnsi="Times New Roman" w:cs="Times New Roman"/>
          <w:color w:val="222222"/>
          <w:sz w:val="24"/>
          <w:szCs w:val="24"/>
        </w:rPr>
        <w:t xml:space="preserve">claims that attributing things to </w:t>
      </w:r>
      <w:r w:rsidR="00776325">
        <w:rPr>
          <w:rFonts w:ascii="Times New Roman" w:eastAsia="Times New Roman" w:hAnsi="Times New Roman" w:cs="Times New Roman"/>
          <w:color w:val="222222"/>
          <w:sz w:val="24"/>
          <w:szCs w:val="24"/>
        </w:rPr>
        <w:t>“</w:t>
      </w:r>
      <w:r w:rsidR="00540136" w:rsidRPr="00E76A9F">
        <w:rPr>
          <w:rFonts w:ascii="Times New Roman" w:eastAsia="Times New Roman" w:hAnsi="Times New Roman" w:cs="Times New Roman"/>
          <w:color w:val="222222"/>
          <w:sz w:val="24"/>
          <w:szCs w:val="24"/>
        </w:rPr>
        <w:t>nature</w:t>
      </w:r>
      <w:r w:rsidR="00776325">
        <w:rPr>
          <w:rFonts w:ascii="Times New Roman" w:eastAsia="Times New Roman" w:hAnsi="Times New Roman" w:cs="Times New Roman"/>
          <w:color w:val="222222"/>
          <w:sz w:val="24"/>
          <w:szCs w:val="24"/>
        </w:rPr>
        <w:t>”</w:t>
      </w:r>
      <w:r w:rsidR="00540136" w:rsidRPr="00E76A9F">
        <w:rPr>
          <w:rFonts w:ascii="Times New Roman" w:eastAsia="Times New Roman" w:hAnsi="Times New Roman" w:cs="Times New Roman"/>
          <w:color w:val="222222"/>
          <w:sz w:val="24"/>
          <w:szCs w:val="24"/>
        </w:rPr>
        <w:t xml:space="preserve"> is a </w:t>
      </w:r>
      <w:r w:rsidR="00776325">
        <w:rPr>
          <w:rFonts w:ascii="Times New Roman" w:eastAsia="Times New Roman" w:hAnsi="Times New Roman" w:cs="Times New Roman"/>
          <w:color w:val="222222"/>
          <w:sz w:val="24"/>
          <w:szCs w:val="24"/>
        </w:rPr>
        <w:t>“</w:t>
      </w:r>
      <w:r w:rsidR="00540136" w:rsidRPr="00E76A9F">
        <w:rPr>
          <w:rFonts w:ascii="Times New Roman" w:eastAsia="Times New Roman" w:hAnsi="Times New Roman" w:cs="Times New Roman"/>
          <w:color w:val="222222"/>
          <w:sz w:val="24"/>
          <w:szCs w:val="24"/>
        </w:rPr>
        <w:t>false ideology</w:t>
      </w:r>
      <w:r w:rsidR="00776325">
        <w:rPr>
          <w:rFonts w:ascii="Times New Roman" w:eastAsia="Times New Roman" w:hAnsi="Times New Roman" w:cs="Times New Roman"/>
          <w:color w:val="222222"/>
          <w:sz w:val="24"/>
          <w:szCs w:val="24"/>
        </w:rPr>
        <w:t>”</w:t>
      </w:r>
      <w:r w:rsidR="00540136" w:rsidRPr="00E76A9F">
        <w:rPr>
          <w:rFonts w:ascii="Times New Roman" w:eastAsia="Times New Roman" w:hAnsi="Times New Roman" w:cs="Times New Roman"/>
          <w:color w:val="222222"/>
          <w:sz w:val="24"/>
          <w:szCs w:val="24"/>
        </w:rPr>
        <w:t>.</w:t>
      </w:r>
    </w:p>
    <w:p w14:paraId="00D8D3DA" w14:textId="77777777" w:rsidR="00540136" w:rsidRPr="00E76A9F" w:rsidRDefault="00540136" w:rsidP="00540136">
      <w:pPr>
        <w:pStyle w:val="ListParagraph"/>
        <w:numPr>
          <w:ilvl w:val="0"/>
          <w:numId w:val="22"/>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Let me investigate what the Quran claims by questioning it.</w:t>
      </w:r>
    </w:p>
    <w:p w14:paraId="1943F471" w14:textId="77777777" w:rsidR="00540136" w:rsidRPr="00E76A9F" w:rsidRDefault="001D3CB4" w:rsidP="00540136">
      <w:pPr>
        <w:pStyle w:val="ListParagraph"/>
        <w:numPr>
          <w:ilvl w:val="0"/>
          <w:numId w:val="22"/>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When questioning it, know that advertisements are based on</w:t>
      </w:r>
      <w:r w:rsidR="00540136" w:rsidRPr="00E76A9F">
        <w:rPr>
          <w:rFonts w:ascii="Times New Roman" w:eastAsia="Times New Roman" w:hAnsi="Times New Roman" w:cs="Times New Roman"/>
          <w:color w:val="222222"/>
          <w:sz w:val="24"/>
          <w:szCs w:val="24"/>
        </w:rPr>
        <w:t xml:space="preserve"> findings from laboratory experiments.</w:t>
      </w:r>
    </w:p>
    <w:p w14:paraId="5F0546E7" w14:textId="77777777" w:rsidR="0026520B" w:rsidRPr="00E76A9F" w:rsidRDefault="0026520B" w:rsidP="00540136">
      <w:pPr>
        <w:pStyle w:val="ListParagraph"/>
        <w:numPr>
          <w:ilvl w:val="0"/>
          <w:numId w:val="22"/>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Laboratory experiment</w:t>
      </w:r>
      <w:r w:rsidR="001D3CB4" w:rsidRPr="00E76A9F">
        <w:rPr>
          <w:rFonts w:ascii="Times New Roman" w:eastAsia="Times New Roman" w:hAnsi="Times New Roman" w:cs="Times New Roman"/>
          <w:color w:val="222222"/>
          <w:sz w:val="24"/>
          <w:szCs w:val="24"/>
        </w:rPr>
        <w:t xml:space="preserve"> is a complete</w:t>
      </w:r>
      <w:r w:rsidR="00891EEE">
        <w:rPr>
          <w:rFonts w:ascii="Times New Roman" w:eastAsia="Times New Roman" w:hAnsi="Times New Roman" w:cs="Times New Roman"/>
          <w:color w:val="222222"/>
          <w:sz w:val="24"/>
          <w:szCs w:val="24"/>
        </w:rPr>
        <w:t>ly</w:t>
      </w:r>
      <w:r w:rsidR="001D3CB4" w:rsidRPr="00E76A9F">
        <w:rPr>
          <w:rFonts w:ascii="Times New Roman" w:eastAsia="Times New Roman" w:hAnsi="Times New Roman" w:cs="Times New Roman"/>
          <w:color w:val="222222"/>
          <w:sz w:val="24"/>
          <w:szCs w:val="24"/>
        </w:rPr>
        <w:t xml:space="preserve"> different phenome</w:t>
      </w:r>
      <w:r w:rsidRPr="00E76A9F">
        <w:rPr>
          <w:rFonts w:ascii="Times New Roman" w:eastAsia="Times New Roman" w:hAnsi="Times New Roman" w:cs="Times New Roman"/>
          <w:color w:val="222222"/>
          <w:sz w:val="24"/>
          <w:szCs w:val="24"/>
        </w:rPr>
        <w:t xml:space="preserve">non than its </w:t>
      </w:r>
      <w:r w:rsidR="001D3CB4" w:rsidRPr="00E76A9F">
        <w:rPr>
          <w:rFonts w:ascii="Times New Roman" w:eastAsia="Times New Roman" w:hAnsi="Times New Roman" w:cs="Times New Roman"/>
          <w:color w:val="222222"/>
          <w:sz w:val="24"/>
          <w:szCs w:val="24"/>
        </w:rPr>
        <w:t>interpret</w:t>
      </w:r>
      <w:r w:rsidRPr="00E76A9F">
        <w:rPr>
          <w:rFonts w:ascii="Times New Roman" w:eastAsia="Times New Roman" w:hAnsi="Times New Roman" w:cs="Times New Roman"/>
          <w:color w:val="222222"/>
          <w:sz w:val="24"/>
          <w:szCs w:val="24"/>
        </w:rPr>
        <w:t>ation</w:t>
      </w:r>
      <w:r w:rsidR="001D3CB4" w:rsidRPr="00E76A9F">
        <w:rPr>
          <w:rFonts w:ascii="Times New Roman" w:eastAsia="Times New Roman" w:hAnsi="Times New Roman" w:cs="Times New Roman"/>
          <w:color w:val="222222"/>
          <w:sz w:val="24"/>
          <w:szCs w:val="24"/>
        </w:rPr>
        <w:t xml:space="preserve">. </w:t>
      </w:r>
    </w:p>
    <w:p w14:paraId="687DE591" w14:textId="6B5C7C2D" w:rsidR="0026520B" w:rsidRDefault="00B2549B" w:rsidP="00540136">
      <w:pPr>
        <w:pStyle w:val="ListParagraph"/>
        <w:numPr>
          <w:ilvl w:val="0"/>
          <w:numId w:val="22"/>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statement claims</w:t>
      </w:r>
      <w:r w:rsidR="0026520B" w:rsidRPr="00E76A9F">
        <w:rPr>
          <w:rFonts w:ascii="Times New Roman" w:eastAsia="Times New Roman" w:hAnsi="Times New Roman" w:cs="Times New Roman"/>
          <w:color w:val="222222"/>
          <w:sz w:val="24"/>
          <w:szCs w:val="24"/>
        </w:rPr>
        <w:t xml:space="preserve"> that things are happening naturally but how can I prove the existence of “natural”.</w:t>
      </w:r>
    </w:p>
    <w:p w14:paraId="7B28FF8C" w14:textId="0FC1019F" w:rsidR="00B2549B" w:rsidRPr="00E76A9F" w:rsidRDefault="00B2549B" w:rsidP="00540136">
      <w:pPr>
        <w:pStyle w:val="ListParagraph"/>
        <w:numPr>
          <w:ilvl w:val="0"/>
          <w:numId w:val="22"/>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If I cannot confirm the content of the above statement I </w:t>
      </w:r>
      <w:r w:rsidR="00877B26">
        <w:rPr>
          <w:rFonts w:ascii="Times New Roman" w:eastAsia="Times New Roman" w:hAnsi="Times New Roman" w:cs="Times New Roman"/>
          <w:color w:val="222222"/>
          <w:sz w:val="24"/>
          <w:szCs w:val="24"/>
        </w:rPr>
        <w:t>will find it attacking my world</w:t>
      </w:r>
      <w:r>
        <w:rPr>
          <w:rFonts w:ascii="Times New Roman" w:eastAsia="Times New Roman" w:hAnsi="Times New Roman" w:cs="Times New Roman"/>
          <w:color w:val="222222"/>
          <w:sz w:val="24"/>
          <w:szCs w:val="24"/>
        </w:rPr>
        <w:t>view. In or</w:t>
      </w:r>
      <w:r w:rsidR="00877B26">
        <w:rPr>
          <w:rFonts w:ascii="Times New Roman" w:eastAsia="Times New Roman" w:hAnsi="Times New Roman" w:cs="Times New Roman"/>
          <w:color w:val="222222"/>
          <w:sz w:val="24"/>
          <w:szCs w:val="24"/>
        </w:rPr>
        <w:t>der to defend my world</w:t>
      </w:r>
      <w:r>
        <w:rPr>
          <w:rFonts w:ascii="Times New Roman" w:eastAsia="Times New Roman" w:hAnsi="Times New Roman" w:cs="Times New Roman"/>
          <w:color w:val="222222"/>
          <w:sz w:val="24"/>
          <w:szCs w:val="24"/>
        </w:rPr>
        <w:t>view I have to kill this attack wherever I find it!</w:t>
      </w:r>
    </w:p>
    <w:p w14:paraId="40DCE582" w14:textId="77777777" w:rsidR="0026520B" w:rsidRPr="00E76A9F" w:rsidRDefault="0026520B" w:rsidP="00540136">
      <w:pPr>
        <w:pStyle w:val="ListParagraph"/>
        <w:numPr>
          <w:ilvl w:val="0"/>
          <w:numId w:val="22"/>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 xml:space="preserve">This is an attack on my being.  I need to attack back i.e. question it </w:t>
      </w:r>
      <w:r w:rsidR="001D3CB4" w:rsidRPr="00E76A9F">
        <w:rPr>
          <w:rFonts w:ascii="Times New Roman" w:eastAsia="Times New Roman" w:hAnsi="Times New Roman" w:cs="Times New Roman"/>
          <w:color w:val="222222"/>
          <w:sz w:val="24"/>
          <w:szCs w:val="24"/>
        </w:rPr>
        <w:t xml:space="preserve">in order to defend </w:t>
      </w:r>
      <w:r w:rsidRPr="00E76A9F">
        <w:rPr>
          <w:rFonts w:ascii="Times New Roman" w:eastAsia="Times New Roman" w:hAnsi="Times New Roman" w:cs="Times New Roman"/>
          <w:color w:val="222222"/>
          <w:sz w:val="24"/>
          <w:szCs w:val="24"/>
        </w:rPr>
        <w:t>my worldview and drive</w:t>
      </w:r>
      <w:r w:rsidR="001D3CB4" w:rsidRPr="00E76A9F">
        <w:rPr>
          <w:rFonts w:ascii="Times New Roman" w:eastAsia="Times New Roman" w:hAnsi="Times New Roman" w:cs="Times New Roman"/>
          <w:color w:val="222222"/>
          <w:sz w:val="24"/>
          <w:szCs w:val="24"/>
        </w:rPr>
        <w:t xml:space="preserve"> this</w:t>
      </w:r>
      <w:r w:rsidRPr="00E76A9F">
        <w:rPr>
          <w:rFonts w:ascii="Times New Roman" w:eastAsia="Times New Roman" w:hAnsi="Times New Roman" w:cs="Times New Roman"/>
          <w:color w:val="222222"/>
          <w:sz w:val="24"/>
          <w:szCs w:val="24"/>
        </w:rPr>
        <w:t xml:space="preserve"> idea back to where it came from</w:t>
      </w:r>
      <w:r w:rsidR="001D3CB4" w:rsidRPr="00E76A9F">
        <w:rPr>
          <w:rFonts w:ascii="Times New Roman" w:eastAsia="Times New Roman" w:hAnsi="Times New Roman" w:cs="Times New Roman"/>
          <w:color w:val="222222"/>
          <w:sz w:val="24"/>
          <w:szCs w:val="24"/>
        </w:rPr>
        <w:t xml:space="preserve">. </w:t>
      </w:r>
    </w:p>
    <w:p w14:paraId="755D9366" w14:textId="77777777" w:rsidR="00BE1686" w:rsidRPr="00E76A9F" w:rsidRDefault="00BE1686" w:rsidP="001D3CB4">
      <w:pPr>
        <w:spacing w:after="0" w:line="240" w:lineRule="auto"/>
        <w:rPr>
          <w:rFonts w:ascii="Times New Roman" w:eastAsia="Times New Roman" w:hAnsi="Times New Roman" w:cs="Times New Roman"/>
          <w:color w:val="222222"/>
          <w:sz w:val="24"/>
          <w:szCs w:val="24"/>
        </w:rPr>
      </w:pPr>
    </w:p>
    <w:p w14:paraId="21ECB4D4" w14:textId="77777777" w:rsidR="001134CB" w:rsidRPr="00E76A9F" w:rsidRDefault="00BE1686" w:rsidP="001D3CB4">
      <w:p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From the above points, we realize that our approach to the text is crucial to the guidance we extract from it.  If you perceive creation to be consisting of only animate being</w:t>
      </w:r>
      <w:r w:rsidR="00891EEE">
        <w:rPr>
          <w:rFonts w:ascii="Times New Roman" w:eastAsia="Times New Roman" w:hAnsi="Times New Roman" w:cs="Times New Roman"/>
          <w:color w:val="222222"/>
          <w:sz w:val="24"/>
          <w:szCs w:val="24"/>
        </w:rPr>
        <w:t>s</w:t>
      </w:r>
      <w:r w:rsidRPr="00E76A9F">
        <w:rPr>
          <w:rFonts w:ascii="Times New Roman" w:eastAsia="Times New Roman" w:hAnsi="Times New Roman" w:cs="Times New Roman"/>
          <w:color w:val="222222"/>
          <w:sz w:val="24"/>
          <w:szCs w:val="24"/>
        </w:rPr>
        <w:t>, you are bound to interp</w:t>
      </w:r>
      <w:r w:rsidR="00ED14F9">
        <w:rPr>
          <w:rFonts w:ascii="Times New Roman" w:eastAsia="Times New Roman" w:hAnsi="Times New Roman" w:cs="Times New Roman"/>
          <w:color w:val="222222"/>
          <w:sz w:val="24"/>
          <w:szCs w:val="24"/>
        </w:rPr>
        <w:t xml:space="preserve">ret the scripture accordingly.  </w:t>
      </w:r>
      <w:r w:rsidRPr="00E76A9F">
        <w:rPr>
          <w:rFonts w:ascii="Times New Roman" w:eastAsia="Times New Roman" w:hAnsi="Times New Roman" w:cs="Times New Roman"/>
          <w:color w:val="222222"/>
          <w:sz w:val="24"/>
          <w:szCs w:val="24"/>
        </w:rPr>
        <w:t xml:space="preserve">Additionally, reading it historically confines the </w:t>
      </w:r>
      <w:proofErr w:type="gramStart"/>
      <w:r w:rsidRPr="00E76A9F">
        <w:rPr>
          <w:rFonts w:ascii="Times New Roman" w:eastAsia="Times New Roman" w:hAnsi="Times New Roman" w:cs="Times New Roman"/>
          <w:color w:val="222222"/>
          <w:sz w:val="24"/>
          <w:szCs w:val="24"/>
        </w:rPr>
        <w:t>One</w:t>
      </w:r>
      <w:proofErr w:type="gramEnd"/>
      <w:r w:rsidRPr="00E76A9F">
        <w:rPr>
          <w:rFonts w:ascii="Times New Roman" w:eastAsia="Times New Roman" w:hAnsi="Times New Roman" w:cs="Times New Roman"/>
          <w:color w:val="222222"/>
          <w:sz w:val="24"/>
          <w:szCs w:val="24"/>
        </w:rPr>
        <w:t xml:space="preserve"> speaking</w:t>
      </w:r>
      <w:r w:rsidR="001134CB" w:rsidRPr="00E76A9F">
        <w:rPr>
          <w:rFonts w:ascii="Times New Roman" w:eastAsia="Times New Roman" w:hAnsi="Times New Roman" w:cs="Times New Roman"/>
          <w:color w:val="222222"/>
          <w:sz w:val="24"/>
          <w:szCs w:val="24"/>
        </w:rPr>
        <w:t xml:space="preserve"> (Creator of the universe)</w:t>
      </w:r>
      <w:r w:rsidRPr="00E76A9F">
        <w:rPr>
          <w:rFonts w:ascii="Times New Roman" w:eastAsia="Times New Roman" w:hAnsi="Times New Roman" w:cs="Times New Roman"/>
          <w:color w:val="222222"/>
          <w:sz w:val="24"/>
          <w:szCs w:val="24"/>
        </w:rPr>
        <w:t xml:space="preserve"> to a particular time frame only.  </w:t>
      </w:r>
    </w:p>
    <w:p w14:paraId="10E1FDC3" w14:textId="77777777" w:rsidR="001134CB" w:rsidRPr="00E76A9F" w:rsidRDefault="001134CB" w:rsidP="001D3CB4">
      <w:pPr>
        <w:spacing w:after="0" w:line="240" w:lineRule="auto"/>
        <w:rPr>
          <w:rFonts w:ascii="Times New Roman" w:eastAsia="Times New Roman" w:hAnsi="Times New Roman" w:cs="Times New Roman"/>
          <w:color w:val="222222"/>
          <w:sz w:val="24"/>
          <w:szCs w:val="24"/>
        </w:rPr>
      </w:pPr>
    </w:p>
    <w:p w14:paraId="48D0E606" w14:textId="1A98131D" w:rsidR="00776325" w:rsidRDefault="001134CB" w:rsidP="001D3CB4">
      <w:p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Therefore</w:t>
      </w:r>
      <w:r w:rsidR="00BE1686" w:rsidRPr="00E76A9F">
        <w:rPr>
          <w:rFonts w:ascii="Times New Roman" w:eastAsia="Times New Roman" w:hAnsi="Times New Roman" w:cs="Times New Roman"/>
          <w:color w:val="222222"/>
          <w:sz w:val="24"/>
          <w:szCs w:val="24"/>
        </w:rPr>
        <w:t xml:space="preserve">, </w:t>
      </w:r>
      <w:r w:rsidR="001D3CB4" w:rsidRPr="001D3CB4">
        <w:rPr>
          <w:rFonts w:ascii="Times New Roman" w:eastAsia="Times New Roman" w:hAnsi="Times New Roman" w:cs="Times New Roman"/>
          <w:color w:val="222222"/>
          <w:sz w:val="24"/>
          <w:szCs w:val="24"/>
        </w:rPr>
        <w:t>approa</w:t>
      </w:r>
      <w:r w:rsidR="00BE1686" w:rsidRPr="00E76A9F">
        <w:rPr>
          <w:rFonts w:ascii="Times New Roman" w:eastAsia="Times New Roman" w:hAnsi="Times New Roman" w:cs="Times New Roman"/>
          <w:color w:val="222222"/>
          <w:sz w:val="24"/>
          <w:szCs w:val="24"/>
        </w:rPr>
        <w:t xml:space="preserve">ch the text freely </w:t>
      </w:r>
      <w:r w:rsidR="00877B26">
        <w:rPr>
          <w:rFonts w:ascii="Times New Roman" w:eastAsia="Times New Roman" w:hAnsi="Times New Roman" w:cs="Times New Roman"/>
          <w:color w:val="222222"/>
          <w:sz w:val="24"/>
          <w:szCs w:val="24"/>
        </w:rPr>
        <w:t xml:space="preserve">here and now </w:t>
      </w:r>
      <w:r w:rsidR="00BE1686" w:rsidRPr="00E76A9F">
        <w:rPr>
          <w:rFonts w:ascii="Times New Roman" w:eastAsia="Times New Roman" w:hAnsi="Times New Roman" w:cs="Times New Roman"/>
          <w:color w:val="222222"/>
          <w:sz w:val="24"/>
          <w:szCs w:val="24"/>
        </w:rPr>
        <w:t>as it claims to be</w:t>
      </w:r>
      <w:r w:rsidR="00877B26">
        <w:rPr>
          <w:rFonts w:ascii="Times New Roman" w:eastAsia="Times New Roman" w:hAnsi="Times New Roman" w:cs="Times New Roman"/>
          <w:color w:val="222222"/>
          <w:sz w:val="24"/>
          <w:szCs w:val="24"/>
        </w:rPr>
        <w:t xml:space="preserve"> coming from my Creator here and now</w:t>
      </w:r>
      <w:r w:rsidR="00BE1686" w:rsidRPr="00E76A9F">
        <w:rPr>
          <w:rFonts w:ascii="Times New Roman" w:eastAsia="Times New Roman" w:hAnsi="Times New Roman" w:cs="Times New Roman"/>
          <w:color w:val="222222"/>
          <w:sz w:val="24"/>
          <w:szCs w:val="24"/>
        </w:rPr>
        <w:t xml:space="preserve">.  Perception will settle in </w:t>
      </w:r>
      <w:r w:rsidRPr="00E76A9F">
        <w:rPr>
          <w:rFonts w:ascii="Times New Roman" w:eastAsia="Times New Roman" w:hAnsi="Times New Roman" w:cs="Times New Roman"/>
          <w:color w:val="222222"/>
          <w:sz w:val="24"/>
          <w:szCs w:val="24"/>
        </w:rPr>
        <w:t>accordingly.  F</w:t>
      </w:r>
      <w:r w:rsidR="00BE1686" w:rsidRPr="00E76A9F">
        <w:rPr>
          <w:rFonts w:ascii="Times New Roman" w:eastAsia="Times New Roman" w:hAnsi="Times New Roman" w:cs="Times New Roman"/>
          <w:color w:val="222222"/>
          <w:sz w:val="24"/>
          <w:szCs w:val="24"/>
        </w:rPr>
        <w:t xml:space="preserve">reeing </w:t>
      </w:r>
      <w:proofErr w:type="gramStart"/>
      <w:r w:rsidR="00776325">
        <w:rPr>
          <w:rFonts w:ascii="Times New Roman" w:eastAsia="Times New Roman" w:hAnsi="Times New Roman" w:cs="Times New Roman"/>
          <w:color w:val="222222"/>
          <w:sz w:val="24"/>
          <w:szCs w:val="24"/>
        </w:rPr>
        <w:t>yourself</w:t>
      </w:r>
      <w:proofErr w:type="gramEnd"/>
      <w:r w:rsidRPr="00E76A9F">
        <w:rPr>
          <w:rFonts w:ascii="Times New Roman" w:eastAsia="Times New Roman" w:hAnsi="Times New Roman" w:cs="Times New Roman"/>
          <w:color w:val="222222"/>
          <w:sz w:val="24"/>
          <w:szCs w:val="24"/>
        </w:rPr>
        <w:t xml:space="preserve"> from </w:t>
      </w:r>
      <w:r w:rsidR="00BE1686" w:rsidRPr="00E76A9F">
        <w:rPr>
          <w:rFonts w:ascii="Times New Roman" w:eastAsia="Times New Roman" w:hAnsi="Times New Roman" w:cs="Times New Roman"/>
          <w:color w:val="222222"/>
          <w:sz w:val="24"/>
          <w:szCs w:val="24"/>
        </w:rPr>
        <w:t xml:space="preserve">prior </w:t>
      </w:r>
      <w:r w:rsidRPr="00E76A9F">
        <w:rPr>
          <w:rFonts w:ascii="Times New Roman" w:eastAsia="Times New Roman" w:hAnsi="Times New Roman" w:cs="Times New Roman"/>
          <w:color w:val="222222"/>
          <w:sz w:val="24"/>
          <w:szCs w:val="24"/>
        </w:rPr>
        <w:t>mis</w:t>
      </w:r>
      <w:r w:rsidR="00BE1686" w:rsidRPr="00E76A9F">
        <w:rPr>
          <w:rFonts w:ascii="Times New Roman" w:eastAsia="Times New Roman" w:hAnsi="Times New Roman" w:cs="Times New Roman"/>
          <w:color w:val="222222"/>
          <w:sz w:val="24"/>
          <w:szCs w:val="24"/>
        </w:rPr>
        <w:t xml:space="preserve">conceptions, biases is </w:t>
      </w:r>
      <w:r w:rsidRPr="00E76A9F">
        <w:rPr>
          <w:rFonts w:ascii="Times New Roman" w:eastAsia="Times New Roman" w:hAnsi="Times New Roman" w:cs="Times New Roman"/>
          <w:color w:val="222222"/>
          <w:sz w:val="24"/>
          <w:szCs w:val="24"/>
        </w:rPr>
        <w:t xml:space="preserve">a </w:t>
      </w:r>
      <w:r w:rsidR="00BE1686" w:rsidRPr="00E76A9F">
        <w:rPr>
          <w:rFonts w:ascii="Times New Roman" w:eastAsia="Times New Roman" w:hAnsi="Times New Roman" w:cs="Times New Roman"/>
          <w:color w:val="222222"/>
          <w:sz w:val="24"/>
          <w:szCs w:val="24"/>
        </w:rPr>
        <w:t xml:space="preserve">pre-requisite to </w:t>
      </w:r>
      <w:r w:rsidR="00BE1686" w:rsidRPr="001D3CB4">
        <w:rPr>
          <w:rFonts w:ascii="Times New Roman" w:eastAsia="Times New Roman" w:hAnsi="Times New Roman" w:cs="Times New Roman"/>
          <w:color w:val="222222"/>
          <w:sz w:val="24"/>
          <w:szCs w:val="24"/>
        </w:rPr>
        <w:t>belief.</w:t>
      </w:r>
      <w:r w:rsidRPr="00E76A9F">
        <w:rPr>
          <w:rFonts w:ascii="Times New Roman" w:eastAsia="Times New Roman" w:hAnsi="Times New Roman" w:cs="Times New Roman"/>
          <w:color w:val="222222"/>
          <w:sz w:val="24"/>
          <w:szCs w:val="24"/>
        </w:rPr>
        <w:t xml:space="preserve">  </w:t>
      </w:r>
    </w:p>
    <w:p w14:paraId="11155943" w14:textId="77777777" w:rsidR="001134CB" w:rsidRPr="00FA5235" w:rsidRDefault="001134CB" w:rsidP="00776325">
      <w:pPr>
        <w:pStyle w:val="ListParagraph"/>
        <w:numPr>
          <w:ilvl w:val="0"/>
          <w:numId w:val="27"/>
        </w:numPr>
        <w:spacing w:after="0" w:line="240" w:lineRule="auto"/>
        <w:rPr>
          <w:rFonts w:ascii="Times New Roman" w:eastAsia="Times New Roman" w:hAnsi="Times New Roman" w:cs="Times New Roman"/>
          <w:b/>
          <w:color w:val="222222"/>
          <w:sz w:val="24"/>
          <w:szCs w:val="24"/>
        </w:rPr>
      </w:pPr>
      <w:r w:rsidRPr="00FA5235">
        <w:rPr>
          <w:rFonts w:ascii="Times New Roman" w:eastAsia="Times New Roman" w:hAnsi="Times New Roman" w:cs="Times New Roman"/>
          <w:b/>
          <w:color w:val="222222"/>
          <w:sz w:val="24"/>
          <w:szCs w:val="24"/>
        </w:rPr>
        <w:t xml:space="preserve">Freedom comes before belief.  </w:t>
      </w:r>
    </w:p>
    <w:p w14:paraId="7B0E1416" w14:textId="77777777" w:rsidR="001134CB" w:rsidRPr="00E76A9F" w:rsidRDefault="001134CB" w:rsidP="001D3CB4">
      <w:pPr>
        <w:spacing w:after="0" w:line="240" w:lineRule="auto"/>
        <w:rPr>
          <w:rFonts w:ascii="Times New Roman" w:eastAsia="Times New Roman" w:hAnsi="Times New Roman" w:cs="Times New Roman"/>
          <w:color w:val="222222"/>
          <w:sz w:val="24"/>
          <w:szCs w:val="24"/>
        </w:rPr>
      </w:pPr>
    </w:p>
    <w:p w14:paraId="66258B66" w14:textId="77777777" w:rsidR="00776325" w:rsidRDefault="008A3C31" w:rsidP="001D3CB4">
      <w:p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We usually do not hear th</w:t>
      </w:r>
      <w:r w:rsidR="00776325">
        <w:rPr>
          <w:rFonts w:ascii="Times New Roman" w:eastAsia="Times New Roman" w:hAnsi="Times New Roman" w:cs="Times New Roman"/>
          <w:color w:val="222222"/>
          <w:sz w:val="24"/>
          <w:szCs w:val="24"/>
        </w:rPr>
        <w:t>is type of freedom i</w:t>
      </w:r>
      <w:r w:rsidRPr="00E76A9F">
        <w:rPr>
          <w:rFonts w:ascii="Times New Roman" w:eastAsia="Times New Roman" w:hAnsi="Times New Roman" w:cs="Times New Roman"/>
          <w:color w:val="222222"/>
          <w:sz w:val="24"/>
          <w:szCs w:val="24"/>
        </w:rPr>
        <w:t xml:space="preserve">n the mainstream </w:t>
      </w:r>
      <w:r w:rsidR="00776325">
        <w:rPr>
          <w:rFonts w:ascii="Times New Roman" w:eastAsia="Times New Roman" w:hAnsi="Times New Roman" w:cs="Times New Roman"/>
          <w:color w:val="222222"/>
          <w:sz w:val="24"/>
          <w:szCs w:val="24"/>
        </w:rPr>
        <w:t>religions</w:t>
      </w:r>
      <w:r w:rsidRPr="00E76A9F">
        <w:rPr>
          <w:rFonts w:ascii="Times New Roman" w:eastAsia="Times New Roman" w:hAnsi="Times New Roman" w:cs="Times New Roman"/>
          <w:color w:val="222222"/>
          <w:sz w:val="24"/>
          <w:szCs w:val="24"/>
        </w:rPr>
        <w:t>.  What we hear is that “you got to have faith to believe!” or “a</w:t>
      </w:r>
      <w:r w:rsidR="001D3CB4" w:rsidRPr="001D3CB4">
        <w:rPr>
          <w:rFonts w:ascii="Times New Roman" w:eastAsia="Times New Roman" w:hAnsi="Times New Roman" w:cs="Times New Roman"/>
          <w:color w:val="222222"/>
          <w:sz w:val="24"/>
          <w:szCs w:val="24"/>
        </w:rPr>
        <w:t xml:space="preserve">s long as you belong to </w:t>
      </w:r>
      <w:r w:rsidRPr="00E76A9F">
        <w:rPr>
          <w:rFonts w:ascii="Times New Roman" w:eastAsia="Times New Roman" w:hAnsi="Times New Roman" w:cs="Times New Roman"/>
          <w:color w:val="222222"/>
          <w:sz w:val="24"/>
          <w:szCs w:val="24"/>
        </w:rPr>
        <w:t>this community</w:t>
      </w:r>
      <w:r w:rsidR="001D3CB4" w:rsidRPr="001D3CB4">
        <w:rPr>
          <w:rFonts w:ascii="Times New Roman" w:eastAsia="Times New Roman" w:hAnsi="Times New Roman" w:cs="Times New Roman"/>
          <w:color w:val="222222"/>
          <w:sz w:val="24"/>
          <w:szCs w:val="24"/>
        </w:rPr>
        <w:t>, you are saved</w:t>
      </w:r>
      <w:r w:rsidR="00776325">
        <w:rPr>
          <w:rFonts w:ascii="Times New Roman" w:eastAsia="Times New Roman" w:hAnsi="Times New Roman" w:cs="Times New Roman"/>
          <w:color w:val="222222"/>
          <w:sz w:val="24"/>
          <w:szCs w:val="24"/>
        </w:rPr>
        <w:t xml:space="preserve">”. </w:t>
      </w:r>
    </w:p>
    <w:p w14:paraId="4961A830" w14:textId="77777777" w:rsidR="001134CB" w:rsidRPr="00776325" w:rsidRDefault="008A3C31" w:rsidP="00776325">
      <w:pPr>
        <w:pStyle w:val="ListParagraph"/>
        <w:numPr>
          <w:ilvl w:val="0"/>
          <w:numId w:val="27"/>
        </w:numPr>
        <w:spacing w:after="0" w:line="240" w:lineRule="auto"/>
        <w:rPr>
          <w:rFonts w:ascii="Times New Roman" w:eastAsia="Times New Roman" w:hAnsi="Times New Roman" w:cs="Times New Roman"/>
          <w:color w:val="222222"/>
          <w:sz w:val="24"/>
          <w:szCs w:val="24"/>
        </w:rPr>
      </w:pPr>
      <w:r w:rsidRPr="00776325">
        <w:rPr>
          <w:rFonts w:ascii="Times New Roman" w:eastAsia="Times New Roman" w:hAnsi="Times New Roman" w:cs="Times New Roman"/>
          <w:color w:val="222222"/>
          <w:sz w:val="24"/>
          <w:szCs w:val="24"/>
        </w:rPr>
        <w:t xml:space="preserve">It is easy to </w:t>
      </w:r>
      <w:r w:rsidR="001D3CB4" w:rsidRPr="00776325">
        <w:rPr>
          <w:rFonts w:ascii="Times New Roman" w:eastAsia="Times New Roman" w:hAnsi="Times New Roman" w:cs="Times New Roman"/>
          <w:color w:val="222222"/>
          <w:sz w:val="24"/>
          <w:szCs w:val="24"/>
        </w:rPr>
        <w:t>call people to</w:t>
      </w:r>
      <w:r w:rsidRPr="00776325">
        <w:rPr>
          <w:rFonts w:ascii="Times New Roman" w:eastAsia="Times New Roman" w:hAnsi="Times New Roman" w:cs="Times New Roman"/>
          <w:color w:val="222222"/>
          <w:sz w:val="24"/>
          <w:szCs w:val="24"/>
        </w:rPr>
        <w:t xml:space="preserve"> believe as oppose</w:t>
      </w:r>
      <w:r w:rsidR="00891EEE">
        <w:rPr>
          <w:rFonts w:ascii="Times New Roman" w:eastAsia="Times New Roman" w:hAnsi="Times New Roman" w:cs="Times New Roman"/>
          <w:color w:val="222222"/>
          <w:sz w:val="24"/>
          <w:szCs w:val="24"/>
        </w:rPr>
        <w:t>d</w:t>
      </w:r>
      <w:r w:rsidRPr="00776325">
        <w:rPr>
          <w:rFonts w:ascii="Times New Roman" w:eastAsia="Times New Roman" w:hAnsi="Times New Roman" w:cs="Times New Roman"/>
          <w:color w:val="222222"/>
          <w:sz w:val="24"/>
          <w:szCs w:val="24"/>
        </w:rPr>
        <w:t xml:space="preserve"> to call</w:t>
      </w:r>
      <w:r w:rsidR="00891EEE">
        <w:rPr>
          <w:rFonts w:ascii="Times New Roman" w:eastAsia="Times New Roman" w:hAnsi="Times New Roman" w:cs="Times New Roman"/>
          <w:color w:val="222222"/>
          <w:sz w:val="24"/>
          <w:szCs w:val="24"/>
        </w:rPr>
        <w:t>ing</w:t>
      </w:r>
      <w:r w:rsidRPr="00776325">
        <w:rPr>
          <w:rFonts w:ascii="Times New Roman" w:eastAsia="Times New Roman" w:hAnsi="Times New Roman" w:cs="Times New Roman"/>
          <w:color w:val="222222"/>
          <w:sz w:val="24"/>
          <w:szCs w:val="24"/>
        </w:rPr>
        <w:t xml:space="preserve"> people to investigate and freely think about a concept.</w:t>
      </w:r>
    </w:p>
    <w:p w14:paraId="427E1500" w14:textId="77777777" w:rsidR="001134CB" w:rsidRPr="00E76A9F" w:rsidRDefault="001134CB" w:rsidP="001D3CB4">
      <w:pPr>
        <w:spacing w:after="0" w:line="240" w:lineRule="auto"/>
        <w:rPr>
          <w:rFonts w:ascii="Times New Roman" w:eastAsia="Times New Roman" w:hAnsi="Times New Roman" w:cs="Times New Roman"/>
          <w:color w:val="222222"/>
          <w:sz w:val="24"/>
          <w:szCs w:val="24"/>
        </w:rPr>
      </w:pPr>
    </w:p>
    <w:p w14:paraId="32693FA2" w14:textId="77777777" w:rsidR="00FF48CD" w:rsidRDefault="001134CB" w:rsidP="001D3CB4">
      <w:p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Studying the above verse helps us understand how the a</w:t>
      </w:r>
      <w:r w:rsidR="001D3CB4" w:rsidRPr="001D3CB4">
        <w:rPr>
          <w:rFonts w:ascii="Times New Roman" w:eastAsia="Times New Roman" w:hAnsi="Times New Roman" w:cs="Times New Roman"/>
          <w:color w:val="222222"/>
          <w:sz w:val="24"/>
          <w:szCs w:val="24"/>
        </w:rPr>
        <w:t xml:space="preserve">rguments </w:t>
      </w:r>
      <w:r w:rsidRPr="00E76A9F">
        <w:rPr>
          <w:rFonts w:ascii="Times New Roman" w:eastAsia="Times New Roman" w:hAnsi="Times New Roman" w:cs="Times New Roman"/>
          <w:color w:val="222222"/>
          <w:sz w:val="24"/>
          <w:szCs w:val="24"/>
        </w:rPr>
        <w:t xml:space="preserve">put forth </w:t>
      </w:r>
      <w:r w:rsidR="001D3CB4" w:rsidRPr="001D3CB4">
        <w:rPr>
          <w:rFonts w:ascii="Times New Roman" w:eastAsia="Times New Roman" w:hAnsi="Times New Roman" w:cs="Times New Roman"/>
          <w:color w:val="222222"/>
          <w:sz w:val="24"/>
          <w:szCs w:val="24"/>
        </w:rPr>
        <w:t xml:space="preserve">in </w:t>
      </w:r>
      <w:r w:rsidR="00591779">
        <w:rPr>
          <w:rFonts w:ascii="Times New Roman" w:eastAsia="Times New Roman" w:hAnsi="Times New Roman" w:cs="Times New Roman"/>
          <w:color w:val="222222"/>
          <w:sz w:val="24"/>
          <w:szCs w:val="24"/>
        </w:rPr>
        <w:t xml:space="preserve">mainstream </w:t>
      </w:r>
      <w:r w:rsidR="001D3CB4" w:rsidRPr="001D3CB4">
        <w:rPr>
          <w:rFonts w:ascii="Times New Roman" w:eastAsia="Times New Roman" w:hAnsi="Times New Roman" w:cs="Times New Roman"/>
          <w:color w:val="222222"/>
          <w:sz w:val="24"/>
          <w:szCs w:val="24"/>
        </w:rPr>
        <w:t>me</w:t>
      </w:r>
      <w:r w:rsidRPr="00E76A9F">
        <w:rPr>
          <w:rFonts w:ascii="Times New Roman" w:eastAsia="Times New Roman" w:hAnsi="Times New Roman" w:cs="Times New Roman"/>
          <w:color w:val="222222"/>
          <w:sz w:val="24"/>
          <w:szCs w:val="24"/>
        </w:rPr>
        <w:t xml:space="preserve">dia are based on </w:t>
      </w:r>
      <w:r w:rsidR="00591779">
        <w:rPr>
          <w:rFonts w:ascii="Times New Roman" w:eastAsia="Times New Roman" w:hAnsi="Times New Roman" w:cs="Times New Roman"/>
          <w:color w:val="222222"/>
          <w:sz w:val="24"/>
          <w:szCs w:val="24"/>
        </w:rPr>
        <w:t xml:space="preserve">the </w:t>
      </w:r>
      <w:r w:rsidRPr="00E76A9F">
        <w:rPr>
          <w:rFonts w:ascii="Times New Roman" w:eastAsia="Times New Roman" w:hAnsi="Times New Roman" w:cs="Times New Roman"/>
          <w:color w:val="222222"/>
          <w:sz w:val="24"/>
          <w:szCs w:val="24"/>
        </w:rPr>
        <w:t xml:space="preserve">wrong approach.  </w:t>
      </w:r>
      <w:r w:rsidR="001D3CB4" w:rsidRPr="001D3CB4">
        <w:rPr>
          <w:rFonts w:ascii="Times New Roman" w:eastAsia="Times New Roman" w:hAnsi="Times New Roman" w:cs="Times New Roman"/>
          <w:color w:val="222222"/>
          <w:sz w:val="24"/>
          <w:szCs w:val="24"/>
        </w:rPr>
        <w:t xml:space="preserve">People define killing in terms of </w:t>
      </w:r>
      <w:r w:rsidRPr="00E76A9F">
        <w:rPr>
          <w:rFonts w:ascii="Times New Roman" w:eastAsia="Times New Roman" w:hAnsi="Times New Roman" w:cs="Times New Roman"/>
          <w:color w:val="222222"/>
          <w:sz w:val="24"/>
          <w:szCs w:val="24"/>
        </w:rPr>
        <w:t>“</w:t>
      </w:r>
      <w:r w:rsidR="001D3CB4" w:rsidRPr="001D3CB4">
        <w:rPr>
          <w:rFonts w:ascii="Times New Roman" w:eastAsia="Times New Roman" w:hAnsi="Times New Roman" w:cs="Times New Roman"/>
          <w:color w:val="222222"/>
          <w:sz w:val="24"/>
          <w:szCs w:val="24"/>
        </w:rPr>
        <w:t>body</w:t>
      </w:r>
      <w:r w:rsidRPr="00E76A9F">
        <w:rPr>
          <w:rFonts w:ascii="Times New Roman" w:eastAsia="Times New Roman" w:hAnsi="Times New Roman" w:cs="Times New Roman"/>
          <w:color w:val="222222"/>
          <w:sz w:val="24"/>
          <w:szCs w:val="24"/>
        </w:rPr>
        <w:t>”</w:t>
      </w:r>
      <w:r w:rsidR="001D3CB4" w:rsidRPr="001D3CB4">
        <w:rPr>
          <w:rFonts w:ascii="Times New Roman" w:eastAsia="Times New Roman" w:hAnsi="Times New Roman" w:cs="Times New Roman"/>
          <w:color w:val="222222"/>
          <w:sz w:val="24"/>
          <w:szCs w:val="24"/>
        </w:rPr>
        <w:t xml:space="preserve"> only. Why </w:t>
      </w:r>
      <w:r w:rsidRPr="00E76A9F">
        <w:rPr>
          <w:rFonts w:ascii="Times New Roman" w:eastAsia="Times New Roman" w:hAnsi="Times New Roman" w:cs="Times New Roman"/>
          <w:color w:val="222222"/>
          <w:sz w:val="24"/>
          <w:szCs w:val="24"/>
        </w:rPr>
        <w:t>aren’t we defining killing in terms of ideas and lies (</w:t>
      </w:r>
      <w:r w:rsidR="001D3CB4" w:rsidRPr="001D3CB4">
        <w:rPr>
          <w:rFonts w:ascii="Times New Roman" w:eastAsia="Times New Roman" w:hAnsi="Times New Roman" w:cs="Times New Roman"/>
          <w:color w:val="222222"/>
          <w:sz w:val="24"/>
          <w:szCs w:val="24"/>
        </w:rPr>
        <w:t>kill the lie</w:t>
      </w:r>
      <w:r w:rsidRPr="00E76A9F">
        <w:rPr>
          <w:rFonts w:ascii="Times New Roman" w:eastAsia="Times New Roman" w:hAnsi="Times New Roman" w:cs="Times New Roman"/>
          <w:color w:val="222222"/>
          <w:sz w:val="24"/>
          <w:szCs w:val="24"/>
        </w:rPr>
        <w:t xml:space="preserve">)?  We never think deeply about our being in this universe (existence).  </w:t>
      </w:r>
    </w:p>
    <w:p w14:paraId="41F9E0F3" w14:textId="77777777" w:rsidR="00FF48CD" w:rsidRDefault="00FF48CD" w:rsidP="001D3CB4">
      <w:pPr>
        <w:spacing w:after="0" w:line="240" w:lineRule="auto"/>
        <w:rPr>
          <w:rFonts w:ascii="Times New Roman" w:eastAsia="Times New Roman" w:hAnsi="Times New Roman" w:cs="Times New Roman"/>
          <w:color w:val="222222"/>
          <w:sz w:val="24"/>
          <w:szCs w:val="24"/>
        </w:rPr>
      </w:pPr>
    </w:p>
    <w:p w14:paraId="79F8797D" w14:textId="754DF4BC" w:rsidR="001719AA" w:rsidRDefault="001134CB" w:rsidP="001D3CB4">
      <w:p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What make</w:t>
      </w:r>
      <w:r w:rsidR="00591779">
        <w:rPr>
          <w:rFonts w:ascii="Times New Roman" w:eastAsia="Times New Roman" w:hAnsi="Times New Roman" w:cs="Times New Roman"/>
          <w:color w:val="222222"/>
          <w:sz w:val="24"/>
          <w:szCs w:val="24"/>
        </w:rPr>
        <w:t>s</w:t>
      </w:r>
      <w:r w:rsidRPr="00E76A9F">
        <w:rPr>
          <w:rFonts w:ascii="Times New Roman" w:eastAsia="Times New Roman" w:hAnsi="Times New Roman" w:cs="Times New Roman"/>
          <w:color w:val="222222"/>
          <w:sz w:val="24"/>
          <w:szCs w:val="24"/>
        </w:rPr>
        <w:t xml:space="preserve"> me a human being </w:t>
      </w:r>
      <w:r w:rsidR="00FA5235">
        <w:rPr>
          <w:rFonts w:ascii="Times New Roman" w:eastAsia="Times New Roman" w:hAnsi="Times New Roman" w:cs="Times New Roman"/>
          <w:color w:val="222222"/>
          <w:sz w:val="24"/>
          <w:szCs w:val="24"/>
        </w:rPr>
        <w:t>is</w:t>
      </w:r>
      <w:r w:rsidR="00FA5235" w:rsidRPr="00E76A9F">
        <w:rPr>
          <w:rFonts w:ascii="Times New Roman" w:eastAsia="Times New Roman" w:hAnsi="Times New Roman" w:cs="Times New Roman"/>
          <w:color w:val="222222"/>
          <w:sz w:val="24"/>
          <w:szCs w:val="24"/>
        </w:rPr>
        <w:t xml:space="preserve"> </w:t>
      </w:r>
      <w:r w:rsidRPr="00E76A9F">
        <w:rPr>
          <w:rFonts w:ascii="Times New Roman" w:eastAsia="Times New Roman" w:hAnsi="Times New Roman" w:cs="Times New Roman"/>
          <w:color w:val="222222"/>
          <w:sz w:val="24"/>
          <w:szCs w:val="24"/>
        </w:rPr>
        <w:t xml:space="preserve">my </w:t>
      </w:r>
      <w:r w:rsidR="00FF48CD">
        <w:rPr>
          <w:rFonts w:ascii="Times New Roman" w:eastAsia="Times New Roman" w:hAnsi="Times New Roman" w:cs="Times New Roman"/>
          <w:color w:val="222222"/>
          <w:sz w:val="24"/>
          <w:szCs w:val="24"/>
        </w:rPr>
        <w:t xml:space="preserve">body, </w:t>
      </w:r>
      <w:r w:rsidRPr="00E76A9F">
        <w:rPr>
          <w:rFonts w:ascii="Times New Roman" w:eastAsia="Times New Roman" w:hAnsi="Times New Roman" w:cs="Times New Roman"/>
          <w:color w:val="222222"/>
          <w:sz w:val="24"/>
          <w:szCs w:val="24"/>
        </w:rPr>
        <w:t xml:space="preserve">human senses, capacity and </w:t>
      </w:r>
      <w:proofErr w:type="gramStart"/>
      <w:r w:rsidRPr="00E76A9F">
        <w:rPr>
          <w:rFonts w:ascii="Times New Roman" w:eastAsia="Times New Roman" w:hAnsi="Times New Roman" w:cs="Times New Roman"/>
          <w:color w:val="222222"/>
          <w:sz w:val="24"/>
          <w:szCs w:val="24"/>
        </w:rPr>
        <w:t>understanding</w:t>
      </w:r>
      <w:r w:rsidR="001719AA">
        <w:rPr>
          <w:rFonts w:ascii="Times New Roman" w:eastAsia="Times New Roman" w:hAnsi="Times New Roman" w:cs="Times New Roman"/>
          <w:color w:val="222222"/>
          <w:sz w:val="24"/>
          <w:szCs w:val="24"/>
        </w:rPr>
        <w:t>.</w:t>
      </w:r>
      <w:proofErr w:type="gramEnd"/>
    </w:p>
    <w:p w14:paraId="4C599E1B" w14:textId="77777777" w:rsidR="001D3CB4" w:rsidRPr="001719AA" w:rsidRDefault="001D3CB4" w:rsidP="001719AA">
      <w:pPr>
        <w:pStyle w:val="ListParagraph"/>
        <w:numPr>
          <w:ilvl w:val="0"/>
          <w:numId w:val="27"/>
        </w:numPr>
        <w:spacing w:after="0" w:line="240" w:lineRule="auto"/>
        <w:rPr>
          <w:rFonts w:ascii="Times New Roman" w:eastAsia="Times New Roman" w:hAnsi="Times New Roman" w:cs="Times New Roman"/>
          <w:color w:val="222222"/>
          <w:sz w:val="24"/>
          <w:szCs w:val="24"/>
        </w:rPr>
      </w:pPr>
      <w:r w:rsidRPr="001719AA">
        <w:rPr>
          <w:rFonts w:ascii="Times New Roman" w:eastAsia="Times New Roman" w:hAnsi="Times New Roman" w:cs="Times New Roman"/>
          <w:color w:val="222222"/>
          <w:sz w:val="24"/>
          <w:szCs w:val="24"/>
        </w:rPr>
        <w:t xml:space="preserve">The one speaking to me in the Quran is </w:t>
      </w:r>
      <w:r w:rsidR="001134CB" w:rsidRPr="001719AA">
        <w:rPr>
          <w:rFonts w:ascii="Times New Roman" w:eastAsia="Times New Roman" w:hAnsi="Times New Roman" w:cs="Times New Roman"/>
          <w:color w:val="222222"/>
          <w:sz w:val="24"/>
          <w:szCs w:val="24"/>
        </w:rPr>
        <w:t xml:space="preserve">not </w:t>
      </w:r>
      <w:r w:rsidRPr="001719AA">
        <w:rPr>
          <w:rFonts w:ascii="Times New Roman" w:eastAsia="Times New Roman" w:hAnsi="Times New Roman" w:cs="Times New Roman"/>
          <w:color w:val="222222"/>
          <w:sz w:val="24"/>
          <w:szCs w:val="24"/>
        </w:rPr>
        <w:t xml:space="preserve">speaking to </w:t>
      </w:r>
      <w:r w:rsidR="001134CB" w:rsidRPr="001719AA">
        <w:rPr>
          <w:rFonts w:ascii="Times New Roman" w:eastAsia="Times New Roman" w:hAnsi="Times New Roman" w:cs="Times New Roman"/>
          <w:color w:val="222222"/>
          <w:sz w:val="24"/>
          <w:szCs w:val="24"/>
        </w:rPr>
        <w:t>my body but human capacity.</w:t>
      </w:r>
    </w:p>
    <w:p w14:paraId="251348A7" w14:textId="77777777" w:rsidR="008A3C31" w:rsidRPr="001D3CB4" w:rsidRDefault="008A3C31" w:rsidP="001D3CB4">
      <w:pPr>
        <w:spacing w:after="0" w:line="240" w:lineRule="auto"/>
        <w:rPr>
          <w:rFonts w:ascii="Times New Roman" w:eastAsia="Times New Roman" w:hAnsi="Times New Roman" w:cs="Times New Roman"/>
          <w:color w:val="222222"/>
          <w:sz w:val="24"/>
          <w:szCs w:val="24"/>
        </w:rPr>
      </w:pPr>
    </w:p>
    <w:p w14:paraId="332A09E0" w14:textId="77777777" w:rsidR="00FF48CD" w:rsidRDefault="008A3C31" w:rsidP="001D3CB4">
      <w:pPr>
        <w:spacing w:after="0" w:line="240" w:lineRule="auto"/>
        <w:rPr>
          <w:rFonts w:ascii="Times New Roman" w:eastAsia="Times New Roman" w:hAnsi="Times New Roman" w:cs="Times New Roman"/>
          <w:color w:val="222222"/>
          <w:sz w:val="24"/>
          <w:szCs w:val="24"/>
        </w:rPr>
      </w:pPr>
      <w:r w:rsidRPr="001719AA">
        <w:rPr>
          <w:rFonts w:ascii="Times New Roman" w:eastAsia="Times New Roman" w:hAnsi="Times New Roman" w:cs="Times New Roman"/>
          <w:color w:val="222222"/>
          <w:sz w:val="24"/>
          <w:szCs w:val="24"/>
          <w:u w:val="single"/>
        </w:rPr>
        <w:t xml:space="preserve">Let us look into </w:t>
      </w:r>
      <w:r w:rsidR="000C2050" w:rsidRPr="001719AA">
        <w:rPr>
          <w:rFonts w:ascii="Times New Roman" w:eastAsia="Times New Roman" w:hAnsi="Times New Roman" w:cs="Times New Roman"/>
          <w:color w:val="222222"/>
          <w:sz w:val="24"/>
          <w:szCs w:val="24"/>
          <w:u w:val="single"/>
        </w:rPr>
        <w:t>another</w:t>
      </w:r>
      <w:r w:rsidRPr="001719AA">
        <w:rPr>
          <w:rFonts w:ascii="Times New Roman" w:eastAsia="Times New Roman" w:hAnsi="Times New Roman" w:cs="Times New Roman"/>
          <w:color w:val="222222"/>
          <w:sz w:val="24"/>
          <w:szCs w:val="24"/>
          <w:u w:val="single"/>
        </w:rPr>
        <w:t xml:space="preserve"> verse</w:t>
      </w:r>
      <w:r w:rsidRPr="00E76A9F">
        <w:rPr>
          <w:rFonts w:ascii="Times New Roman" w:eastAsia="Times New Roman" w:hAnsi="Times New Roman" w:cs="Times New Roman"/>
          <w:color w:val="222222"/>
          <w:sz w:val="24"/>
          <w:szCs w:val="24"/>
        </w:rPr>
        <w:t xml:space="preserve">:  </w:t>
      </w:r>
    </w:p>
    <w:p w14:paraId="46FC07DF" w14:textId="77777777" w:rsidR="00FF48CD" w:rsidRDefault="00FF48CD" w:rsidP="001D3CB4">
      <w:pPr>
        <w:spacing w:after="0" w:line="240" w:lineRule="auto"/>
        <w:rPr>
          <w:rFonts w:ascii="Times New Roman" w:eastAsia="Times New Roman" w:hAnsi="Times New Roman" w:cs="Times New Roman"/>
          <w:color w:val="222222"/>
          <w:sz w:val="24"/>
          <w:szCs w:val="24"/>
        </w:rPr>
      </w:pPr>
    </w:p>
    <w:p w14:paraId="2A448B49" w14:textId="77777777" w:rsidR="00EE3DAF" w:rsidRDefault="00EE3DAF" w:rsidP="001D3CB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Chapter </w:t>
      </w:r>
      <w:proofErr w:type="spellStart"/>
      <w:r>
        <w:rPr>
          <w:rFonts w:ascii="Times New Roman" w:eastAsia="Times New Roman" w:hAnsi="Times New Roman" w:cs="Times New Roman"/>
          <w:color w:val="222222"/>
          <w:sz w:val="24"/>
          <w:szCs w:val="24"/>
        </w:rPr>
        <w:t>Ma’idah</w:t>
      </w:r>
      <w:proofErr w:type="spellEnd"/>
      <w:r>
        <w:rPr>
          <w:rFonts w:ascii="Times New Roman" w:eastAsia="Times New Roman" w:hAnsi="Times New Roman" w:cs="Times New Roman"/>
          <w:color w:val="222222"/>
          <w:sz w:val="24"/>
          <w:szCs w:val="24"/>
        </w:rPr>
        <w:t xml:space="preserve"> (5): 32 </w:t>
      </w:r>
      <w:proofErr w:type="gramStart"/>
      <w:r>
        <w:rPr>
          <w:rFonts w:ascii="Times New Roman" w:eastAsia="Times New Roman" w:hAnsi="Times New Roman" w:cs="Times New Roman"/>
          <w:color w:val="222222"/>
          <w:sz w:val="24"/>
          <w:szCs w:val="24"/>
        </w:rPr>
        <w:t>reads</w:t>
      </w:r>
      <w:proofErr w:type="gramEnd"/>
      <w:r>
        <w:rPr>
          <w:rFonts w:ascii="Times New Roman" w:eastAsia="Times New Roman" w:hAnsi="Times New Roman" w:cs="Times New Roman"/>
          <w:color w:val="222222"/>
          <w:sz w:val="24"/>
          <w:szCs w:val="24"/>
        </w:rPr>
        <w:t xml:space="preserve"> in a rough English translation as follows:</w:t>
      </w:r>
    </w:p>
    <w:p w14:paraId="76D56680" w14:textId="77777777" w:rsidR="00EE3DAF" w:rsidRDefault="00EE3DAF" w:rsidP="001D3CB4">
      <w:pPr>
        <w:spacing w:after="0" w:line="240" w:lineRule="auto"/>
        <w:rPr>
          <w:rFonts w:ascii="Times New Roman" w:eastAsia="Times New Roman" w:hAnsi="Times New Roman" w:cs="Times New Roman"/>
          <w:color w:val="222222"/>
          <w:sz w:val="24"/>
          <w:szCs w:val="24"/>
        </w:rPr>
      </w:pPr>
    </w:p>
    <w:p w14:paraId="6FD6F626" w14:textId="22A0331B" w:rsidR="001D3CB4" w:rsidRPr="00E76A9F" w:rsidRDefault="008A3C31" w:rsidP="001D3CB4">
      <w:p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w:t>
      </w:r>
      <w:r w:rsidRPr="00666722">
        <w:rPr>
          <w:rFonts w:ascii="Times New Roman" w:eastAsia="Times New Roman" w:hAnsi="Times New Roman" w:cs="Times New Roman"/>
          <w:i/>
          <w:color w:val="222222"/>
          <w:sz w:val="24"/>
          <w:szCs w:val="24"/>
        </w:rPr>
        <w:t xml:space="preserve">If </w:t>
      </w:r>
      <w:r w:rsidR="001E2AD5" w:rsidRPr="00666722">
        <w:rPr>
          <w:rFonts w:ascii="Times New Roman" w:eastAsia="Times New Roman" w:hAnsi="Times New Roman" w:cs="Times New Roman"/>
          <w:i/>
          <w:color w:val="222222"/>
          <w:sz w:val="24"/>
          <w:szCs w:val="24"/>
        </w:rPr>
        <w:t xml:space="preserve">one saves a life, it should be as though he had saved the lives of all mankind.  If one slays a human being, it should be as </w:t>
      </w:r>
      <w:r w:rsidR="00591779" w:rsidRPr="00666722">
        <w:rPr>
          <w:rFonts w:ascii="Times New Roman" w:eastAsia="Times New Roman" w:hAnsi="Times New Roman" w:cs="Times New Roman"/>
          <w:i/>
          <w:color w:val="222222"/>
          <w:sz w:val="24"/>
          <w:szCs w:val="24"/>
        </w:rPr>
        <w:t xml:space="preserve">though </w:t>
      </w:r>
      <w:r w:rsidR="001E2AD5" w:rsidRPr="00666722">
        <w:rPr>
          <w:rFonts w:ascii="Times New Roman" w:eastAsia="Times New Roman" w:hAnsi="Times New Roman" w:cs="Times New Roman"/>
          <w:i/>
          <w:color w:val="222222"/>
          <w:sz w:val="24"/>
          <w:szCs w:val="24"/>
        </w:rPr>
        <w:t>he has slain all mankind</w:t>
      </w:r>
      <w:r w:rsidR="001E2AD5" w:rsidRPr="00E76A9F">
        <w:rPr>
          <w:rFonts w:ascii="Times New Roman" w:eastAsia="Times New Roman" w:hAnsi="Times New Roman" w:cs="Times New Roman"/>
          <w:color w:val="222222"/>
          <w:sz w:val="24"/>
          <w:szCs w:val="24"/>
        </w:rPr>
        <w:t>.</w:t>
      </w:r>
      <w:r w:rsidRPr="00E76A9F">
        <w:rPr>
          <w:rFonts w:ascii="Times New Roman" w:eastAsia="Times New Roman" w:hAnsi="Times New Roman" w:cs="Times New Roman"/>
          <w:color w:val="222222"/>
          <w:sz w:val="24"/>
          <w:szCs w:val="24"/>
        </w:rPr>
        <w:t>”</w:t>
      </w:r>
      <w:r w:rsidR="00FF48CD">
        <w:rPr>
          <w:rFonts w:ascii="Times New Roman" w:eastAsia="Times New Roman" w:hAnsi="Times New Roman" w:cs="Times New Roman"/>
          <w:color w:val="222222"/>
          <w:sz w:val="24"/>
          <w:szCs w:val="24"/>
        </w:rPr>
        <w:t xml:space="preserve"> </w:t>
      </w:r>
    </w:p>
    <w:p w14:paraId="24ADF496" w14:textId="77777777" w:rsidR="008A3C31" w:rsidRPr="00E76A9F" w:rsidRDefault="008A3C31" w:rsidP="008A3C31">
      <w:pPr>
        <w:pStyle w:val="ListParagraph"/>
        <w:numPr>
          <w:ilvl w:val="0"/>
          <w:numId w:val="23"/>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t xml:space="preserve">If I </w:t>
      </w:r>
      <w:r w:rsidR="000C2050" w:rsidRPr="00E76A9F">
        <w:rPr>
          <w:rFonts w:ascii="Times New Roman" w:eastAsia="Times New Roman" w:hAnsi="Times New Roman" w:cs="Times New Roman"/>
          <w:color w:val="222222"/>
          <w:sz w:val="24"/>
          <w:szCs w:val="24"/>
        </w:rPr>
        <w:t>give hope to one person in</w:t>
      </w:r>
      <w:r w:rsidR="001E2AD5" w:rsidRPr="00E76A9F">
        <w:rPr>
          <w:rFonts w:ascii="Times New Roman" w:eastAsia="Times New Roman" w:hAnsi="Times New Roman" w:cs="Times New Roman"/>
          <w:color w:val="222222"/>
          <w:sz w:val="24"/>
          <w:szCs w:val="24"/>
        </w:rPr>
        <w:t xml:space="preserve"> </w:t>
      </w:r>
      <w:r w:rsidR="001719AA">
        <w:rPr>
          <w:rFonts w:ascii="Times New Roman" w:eastAsia="Times New Roman" w:hAnsi="Times New Roman" w:cs="Times New Roman"/>
          <w:color w:val="222222"/>
          <w:sz w:val="24"/>
          <w:szCs w:val="24"/>
        </w:rPr>
        <w:t xml:space="preserve">despair, then </w:t>
      </w:r>
      <w:r w:rsidR="001719AA" w:rsidRPr="00E76A9F">
        <w:rPr>
          <w:rFonts w:ascii="Times New Roman" w:eastAsia="Times New Roman" w:hAnsi="Times New Roman" w:cs="Times New Roman"/>
          <w:color w:val="222222"/>
          <w:sz w:val="24"/>
          <w:szCs w:val="24"/>
        </w:rPr>
        <w:t>that</w:t>
      </w:r>
      <w:r w:rsidR="001E2AD5" w:rsidRPr="00E76A9F">
        <w:rPr>
          <w:rFonts w:ascii="Times New Roman" w:eastAsia="Times New Roman" w:hAnsi="Times New Roman" w:cs="Times New Roman"/>
          <w:color w:val="222222"/>
          <w:sz w:val="24"/>
          <w:szCs w:val="24"/>
        </w:rPr>
        <w:t xml:space="preserve"> would imply that</w:t>
      </w:r>
      <w:r w:rsidRPr="00E76A9F">
        <w:rPr>
          <w:rFonts w:ascii="Times New Roman" w:eastAsia="Times New Roman" w:hAnsi="Times New Roman" w:cs="Times New Roman"/>
          <w:color w:val="222222"/>
          <w:sz w:val="24"/>
          <w:szCs w:val="24"/>
        </w:rPr>
        <w:t xml:space="preserve"> the cure is applicable to all human being</w:t>
      </w:r>
      <w:r w:rsidR="001E2AD5" w:rsidRPr="00E76A9F">
        <w:rPr>
          <w:rFonts w:ascii="Times New Roman" w:eastAsia="Times New Roman" w:hAnsi="Times New Roman" w:cs="Times New Roman"/>
          <w:color w:val="222222"/>
          <w:sz w:val="24"/>
          <w:szCs w:val="24"/>
        </w:rPr>
        <w:t>s</w:t>
      </w:r>
      <w:r w:rsidRPr="00E76A9F">
        <w:rPr>
          <w:rFonts w:ascii="Times New Roman" w:eastAsia="Times New Roman" w:hAnsi="Times New Roman" w:cs="Times New Roman"/>
          <w:color w:val="222222"/>
          <w:sz w:val="24"/>
          <w:szCs w:val="24"/>
        </w:rPr>
        <w:t xml:space="preserve"> looking to get out of despair.</w:t>
      </w:r>
    </w:p>
    <w:p w14:paraId="408CDDCF" w14:textId="5B86AFD5" w:rsidR="008A3C31" w:rsidRPr="00E76A9F" w:rsidRDefault="008A3C31" w:rsidP="008A3C31">
      <w:pPr>
        <w:pStyle w:val="ListParagraph"/>
        <w:numPr>
          <w:ilvl w:val="0"/>
          <w:numId w:val="23"/>
        </w:numPr>
        <w:spacing w:after="0" w:line="240" w:lineRule="auto"/>
        <w:rPr>
          <w:rFonts w:ascii="Times New Roman" w:eastAsia="Times New Roman" w:hAnsi="Times New Roman" w:cs="Times New Roman"/>
          <w:color w:val="222222"/>
          <w:sz w:val="24"/>
          <w:szCs w:val="24"/>
        </w:rPr>
      </w:pPr>
      <w:r w:rsidRPr="00E76A9F">
        <w:rPr>
          <w:rFonts w:ascii="Times New Roman" w:eastAsia="Times New Roman" w:hAnsi="Times New Roman" w:cs="Times New Roman"/>
          <w:color w:val="222222"/>
          <w:sz w:val="24"/>
          <w:szCs w:val="24"/>
        </w:rPr>
        <w:lastRenderedPageBreak/>
        <w:t xml:space="preserve">If I </w:t>
      </w:r>
      <w:r w:rsidR="003F0E2F" w:rsidRPr="00E76A9F">
        <w:rPr>
          <w:rFonts w:ascii="Times New Roman" w:eastAsia="Times New Roman" w:hAnsi="Times New Roman" w:cs="Times New Roman"/>
          <w:color w:val="222222"/>
          <w:sz w:val="24"/>
          <w:szCs w:val="24"/>
        </w:rPr>
        <w:t>put one person in despair letting him/her know that life is meaningless,</w:t>
      </w:r>
      <w:r w:rsidR="000C2050" w:rsidRPr="00E76A9F">
        <w:rPr>
          <w:rFonts w:ascii="Times New Roman" w:eastAsia="Times New Roman" w:hAnsi="Times New Roman" w:cs="Times New Roman"/>
          <w:color w:val="222222"/>
          <w:sz w:val="24"/>
          <w:szCs w:val="24"/>
        </w:rPr>
        <w:t xml:space="preserve"> it m</w:t>
      </w:r>
      <w:r w:rsidR="001E2AD5" w:rsidRPr="00E76A9F">
        <w:rPr>
          <w:rFonts w:ascii="Times New Roman" w:eastAsia="Times New Roman" w:hAnsi="Times New Roman" w:cs="Times New Roman"/>
          <w:color w:val="222222"/>
          <w:sz w:val="24"/>
          <w:szCs w:val="24"/>
        </w:rPr>
        <w:t xml:space="preserve">eans that I have put all human </w:t>
      </w:r>
      <w:r w:rsidR="00BA592F" w:rsidRPr="00E76A9F">
        <w:rPr>
          <w:rFonts w:ascii="Times New Roman" w:eastAsia="Times New Roman" w:hAnsi="Times New Roman" w:cs="Times New Roman"/>
          <w:color w:val="222222"/>
          <w:sz w:val="24"/>
          <w:szCs w:val="24"/>
        </w:rPr>
        <w:t>beings</w:t>
      </w:r>
      <w:r w:rsidR="000C2050" w:rsidRPr="00E76A9F">
        <w:rPr>
          <w:rFonts w:ascii="Times New Roman" w:eastAsia="Times New Roman" w:hAnsi="Times New Roman" w:cs="Times New Roman"/>
          <w:color w:val="222222"/>
          <w:sz w:val="24"/>
          <w:szCs w:val="24"/>
        </w:rPr>
        <w:t xml:space="preserve"> in despair</w:t>
      </w:r>
      <w:r w:rsidR="00EE3DAF">
        <w:rPr>
          <w:rFonts w:ascii="Times New Roman" w:eastAsia="Times New Roman" w:hAnsi="Times New Roman" w:cs="Times New Roman"/>
          <w:color w:val="222222"/>
          <w:sz w:val="24"/>
          <w:szCs w:val="24"/>
        </w:rPr>
        <w:t xml:space="preserve"> because this way of interpreting life is wrong and puts every human being in a despaired feeling</w:t>
      </w:r>
      <w:r w:rsidR="000C2050" w:rsidRPr="00E76A9F">
        <w:rPr>
          <w:rFonts w:ascii="Times New Roman" w:eastAsia="Times New Roman" w:hAnsi="Times New Roman" w:cs="Times New Roman"/>
          <w:color w:val="222222"/>
          <w:sz w:val="24"/>
          <w:szCs w:val="24"/>
        </w:rPr>
        <w:t>.</w:t>
      </w:r>
    </w:p>
    <w:p w14:paraId="77261454" w14:textId="77777777" w:rsidR="001D3CB4" w:rsidRPr="00EE3DAF" w:rsidRDefault="001D3CB4" w:rsidP="00EE3DAF">
      <w:pPr>
        <w:spacing w:after="0" w:line="240" w:lineRule="auto"/>
      </w:pPr>
      <w:r w:rsidRPr="00EE3DAF">
        <w:t> </w:t>
      </w:r>
    </w:p>
    <w:p w14:paraId="0AE6DB52" w14:textId="07C2013D" w:rsidR="00E76A9F" w:rsidRDefault="00EE5744" w:rsidP="001D3CB4">
      <w:pPr>
        <w:rPr>
          <w:rFonts w:ascii="Times New Roman" w:hAnsi="Times New Roman" w:cs="Times New Roman"/>
          <w:sz w:val="24"/>
          <w:szCs w:val="24"/>
        </w:rPr>
      </w:pPr>
      <w:r>
        <w:rPr>
          <w:rFonts w:ascii="Times New Roman" w:hAnsi="Times New Roman" w:cs="Times New Roman"/>
          <w:sz w:val="24"/>
          <w:szCs w:val="24"/>
        </w:rPr>
        <w:t>R</w:t>
      </w:r>
      <w:r w:rsidR="00DB1A1F" w:rsidRPr="00E76A9F">
        <w:rPr>
          <w:rFonts w:ascii="Times New Roman" w:hAnsi="Times New Roman" w:cs="Times New Roman"/>
          <w:sz w:val="24"/>
          <w:szCs w:val="24"/>
        </w:rPr>
        <w:t>ead</w:t>
      </w:r>
      <w:r w:rsidR="00DE708D" w:rsidRPr="00E76A9F">
        <w:rPr>
          <w:rFonts w:ascii="Times New Roman" w:hAnsi="Times New Roman" w:cs="Times New Roman"/>
          <w:sz w:val="24"/>
          <w:szCs w:val="24"/>
        </w:rPr>
        <w:t>ing</w:t>
      </w:r>
      <w:r w:rsidR="00DB1A1F" w:rsidRPr="00E76A9F">
        <w:rPr>
          <w:rFonts w:ascii="Times New Roman" w:hAnsi="Times New Roman" w:cs="Times New Roman"/>
          <w:sz w:val="24"/>
          <w:szCs w:val="24"/>
        </w:rPr>
        <w:t xml:space="preserve"> the Quran according to my perception of the </w:t>
      </w:r>
      <w:r w:rsidR="00DE708D" w:rsidRPr="00E76A9F">
        <w:rPr>
          <w:rFonts w:ascii="Times New Roman" w:hAnsi="Times New Roman" w:cs="Times New Roman"/>
          <w:sz w:val="24"/>
          <w:szCs w:val="24"/>
        </w:rPr>
        <w:t xml:space="preserve">universe and </w:t>
      </w:r>
      <w:r w:rsidR="00DB1A1F" w:rsidRPr="00E76A9F">
        <w:rPr>
          <w:rFonts w:ascii="Times New Roman" w:hAnsi="Times New Roman" w:cs="Times New Roman"/>
          <w:sz w:val="24"/>
          <w:szCs w:val="24"/>
        </w:rPr>
        <w:t xml:space="preserve">not </w:t>
      </w:r>
      <w:r w:rsidR="00DE708D" w:rsidRPr="00E76A9F">
        <w:rPr>
          <w:rFonts w:ascii="Times New Roman" w:hAnsi="Times New Roman" w:cs="Times New Roman"/>
          <w:sz w:val="24"/>
          <w:szCs w:val="24"/>
        </w:rPr>
        <w:t xml:space="preserve">according to </w:t>
      </w:r>
      <w:r w:rsidR="00DB1A1F" w:rsidRPr="00E76A9F">
        <w:rPr>
          <w:rFonts w:ascii="Times New Roman" w:hAnsi="Times New Roman" w:cs="Times New Roman"/>
          <w:sz w:val="24"/>
          <w:szCs w:val="24"/>
        </w:rPr>
        <w:t xml:space="preserve">the definition of the Quran </w:t>
      </w:r>
      <w:r>
        <w:rPr>
          <w:rFonts w:ascii="Times New Roman" w:hAnsi="Times New Roman" w:cs="Times New Roman"/>
          <w:sz w:val="24"/>
          <w:szCs w:val="24"/>
        </w:rPr>
        <w:t xml:space="preserve">itself is misleading.  </w:t>
      </w:r>
      <w:r w:rsidR="00DE708D" w:rsidRPr="00E76A9F">
        <w:rPr>
          <w:rFonts w:ascii="Times New Roman" w:hAnsi="Times New Roman" w:cs="Times New Roman"/>
          <w:sz w:val="24"/>
          <w:szCs w:val="24"/>
        </w:rPr>
        <w:t xml:space="preserve">In this case, I will be </w:t>
      </w:r>
      <w:r w:rsidR="00DB1A1F" w:rsidRPr="00E76A9F">
        <w:rPr>
          <w:rFonts w:ascii="Times New Roman" w:hAnsi="Times New Roman" w:cs="Times New Roman"/>
          <w:sz w:val="24"/>
          <w:szCs w:val="24"/>
        </w:rPr>
        <w:t xml:space="preserve">applying </w:t>
      </w:r>
      <w:r w:rsidR="00DE708D" w:rsidRPr="00E76A9F">
        <w:rPr>
          <w:rFonts w:ascii="Times New Roman" w:hAnsi="Times New Roman" w:cs="Times New Roman"/>
          <w:sz w:val="24"/>
          <w:szCs w:val="24"/>
        </w:rPr>
        <w:t>my perception to the words of the Quran.  I may even refer to dictionary meanings and try to get guidance</w:t>
      </w:r>
      <w:r w:rsidR="00E76A9F" w:rsidRPr="00E76A9F">
        <w:rPr>
          <w:rFonts w:ascii="Times New Roman" w:hAnsi="Times New Roman" w:cs="Times New Roman"/>
          <w:sz w:val="24"/>
          <w:szCs w:val="24"/>
        </w:rPr>
        <w:t xml:space="preserve"> (dictionary meaning of </w:t>
      </w:r>
      <w:r w:rsidR="001719AA">
        <w:rPr>
          <w:rFonts w:ascii="Times New Roman" w:hAnsi="Times New Roman" w:cs="Times New Roman"/>
          <w:sz w:val="24"/>
          <w:szCs w:val="24"/>
        </w:rPr>
        <w:t>“</w:t>
      </w:r>
      <w:r w:rsidR="00E76A9F" w:rsidRPr="00E76A9F">
        <w:rPr>
          <w:rFonts w:ascii="Times New Roman" w:hAnsi="Times New Roman" w:cs="Times New Roman"/>
          <w:sz w:val="24"/>
          <w:szCs w:val="24"/>
        </w:rPr>
        <w:t>killing</w:t>
      </w:r>
      <w:r w:rsidR="001719AA">
        <w:rPr>
          <w:rFonts w:ascii="Times New Roman" w:hAnsi="Times New Roman" w:cs="Times New Roman"/>
          <w:sz w:val="24"/>
          <w:szCs w:val="24"/>
        </w:rPr>
        <w:t>”</w:t>
      </w:r>
      <w:r w:rsidR="00E76A9F" w:rsidRPr="00E76A9F">
        <w:rPr>
          <w:rFonts w:ascii="Times New Roman" w:hAnsi="Times New Roman" w:cs="Times New Roman"/>
          <w:sz w:val="24"/>
          <w:szCs w:val="24"/>
        </w:rPr>
        <w:t xml:space="preserve"> can be very misleading)</w:t>
      </w:r>
      <w:r w:rsidR="00DE708D" w:rsidRPr="00E76A9F">
        <w:rPr>
          <w:rFonts w:ascii="Times New Roman" w:hAnsi="Times New Roman" w:cs="Times New Roman"/>
          <w:sz w:val="24"/>
          <w:szCs w:val="24"/>
        </w:rPr>
        <w:t xml:space="preserve">.  </w:t>
      </w:r>
      <w:r w:rsidR="00E76A9F" w:rsidRPr="00E76A9F">
        <w:rPr>
          <w:rFonts w:ascii="Times New Roman" w:hAnsi="Times New Roman" w:cs="Times New Roman"/>
          <w:sz w:val="24"/>
          <w:szCs w:val="24"/>
        </w:rPr>
        <w:t xml:space="preserve">That is why most </w:t>
      </w:r>
      <w:r w:rsidR="00EE3DAF">
        <w:rPr>
          <w:rFonts w:ascii="Times New Roman" w:hAnsi="Times New Roman" w:cs="Times New Roman"/>
          <w:sz w:val="24"/>
          <w:szCs w:val="24"/>
        </w:rPr>
        <w:t xml:space="preserve">do not </w:t>
      </w:r>
      <w:r w:rsidR="00E76A9F" w:rsidRPr="00E76A9F">
        <w:rPr>
          <w:rFonts w:ascii="Times New Roman" w:hAnsi="Times New Roman" w:cs="Times New Roman"/>
          <w:sz w:val="24"/>
          <w:szCs w:val="24"/>
        </w:rPr>
        <w:t xml:space="preserve">prefer </w:t>
      </w:r>
      <w:r>
        <w:rPr>
          <w:rFonts w:ascii="Times New Roman" w:hAnsi="Times New Roman" w:cs="Times New Roman"/>
          <w:sz w:val="24"/>
          <w:szCs w:val="24"/>
        </w:rPr>
        <w:t>going</w:t>
      </w:r>
      <w:r w:rsidR="00E76A9F" w:rsidRPr="00E76A9F">
        <w:rPr>
          <w:rFonts w:ascii="Times New Roman" w:hAnsi="Times New Roman" w:cs="Times New Roman"/>
          <w:sz w:val="24"/>
          <w:szCs w:val="24"/>
        </w:rPr>
        <w:t xml:space="preserve"> back in time as they feel that the Quran is more valuable without referring to dictionary meaning</w:t>
      </w:r>
      <w:r w:rsidR="00591779">
        <w:rPr>
          <w:rFonts w:ascii="Times New Roman" w:hAnsi="Times New Roman" w:cs="Times New Roman"/>
          <w:sz w:val="24"/>
          <w:szCs w:val="24"/>
        </w:rPr>
        <w:t>s that have developed over time</w:t>
      </w:r>
      <w:r w:rsidR="00E76A9F" w:rsidRPr="00E76A9F">
        <w:rPr>
          <w:rFonts w:ascii="Times New Roman" w:hAnsi="Times New Roman" w:cs="Times New Roman"/>
          <w:sz w:val="24"/>
          <w:szCs w:val="24"/>
        </w:rPr>
        <w:t xml:space="preserve">.  </w:t>
      </w:r>
      <w:r w:rsidR="00E76A9F" w:rsidRPr="00EE5744">
        <w:rPr>
          <w:rFonts w:ascii="Times New Roman" w:hAnsi="Times New Roman" w:cs="Times New Roman"/>
          <w:b/>
          <w:sz w:val="24"/>
          <w:szCs w:val="24"/>
        </w:rPr>
        <w:t>Regardless, the Quran alongside the universe is always a new revelation.</w:t>
      </w:r>
      <w:r w:rsidR="00E76A9F" w:rsidRPr="00E76A9F">
        <w:rPr>
          <w:rFonts w:ascii="Times New Roman" w:hAnsi="Times New Roman" w:cs="Times New Roman"/>
          <w:sz w:val="24"/>
          <w:szCs w:val="24"/>
        </w:rPr>
        <w:t xml:space="preserve">  </w:t>
      </w:r>
    </w:p>
    <w:p w14:paraId="5578958E" w14:textId="5B2503B5" w:rsidR="00ED14F9" w:rsidRPr="001719AA" w:rsidRDefault="00ED14F9" w:rsidP="001719AA">
      <w:pPr>
        <w:pStyle w:val="ListParagraph"/>
        <w:numPr>
          <w:ilvl w:val="0"/>
          <w:numId w:val="28"/>
        </w:numPr>
        <w:rPr>
          <w:rFonts w:ascii="Times New Roman" w:hAnsi="Times New Roman" w:cs="Times New Roman"/>
          <w:sz w:val="24"/>
          <w:szCs w:val="24"/>
        </w:rPr>
      </w:pPr>
      <w:r w:rsidRPr="001719AA">
        <w:rPr>
          <w:rFonts w:ascii="Times New Roman" w:hAnsi="Times New Roman" w:cs="Times New Roman"/>
          <w:sz w:val="24"/>
          <w:szCs w:val="24"/>
          <w:u w:val="single"/>
        </w:rPr>
        <w:t>Example:</w:t>
      </w:r>
      <w:r w:rsidRPr="001719AA">
        <w:rPr>
          <w:rFonts w:ascii="Times New Roman" w:hAnsi="Times New Roman" w:cs="Times New Roman"/>
          <w:sz w:val="24"/>
          <w:szCs w:val="24"/>
        </w:rPr>
        <w:t xml:space="preserve"> the dictionary meaning of “</w:t>
      </w:r>
      <w:proofErr w:type="spellStart"/>
      <w:r w:rsidRPr="008260A3">
        <w:rPr>
          <w:rFonts w:ascii="Times New Roman" w:hAnsi="Times New Roman" w:cs="Times New Roman"/>
          <w:i/>
          <w:sz w:val="24"/>
          <w:szCs w:val="24"/>
        </w:rPr>
        <w:t>kufr</w:t>
      </w:r>
      <w:proofErr w:type="spellEnd"/>
      <w:r w:rsidRPr="001719AA">
        <w:rPr>
          <w:rFonts w:ascii="Times New Roman" w:hAnsi="Times New Roman" w:cs="Times New Roman"/>
          <w:sz w:val="24"/>
          <w:szCs w:val="24"/>
        </w:rPr>
        <w:t>” is unbelief.  A</w:t>
      </w:r>
      <w:ins w:id="0" w:author="FK" w:date="2015-12-24T16:36:00Z">
        <w:r w:rsidR="00666722">
          <w:rPr>
            <w:rFonts w:ascii="Times New Roman" w:hAnsi="Times New Roman" w:cs="Times New Roman"/>
            <w:sz w:val="24"/>
            <w:szCs w:val="24"/>
          </w:rPr>
          <w:t>n</w:t>
        </w:r>
      </w:ins>
      <w:r w:rsidRPr="001719AA">
        <w:rPr>
          <w:rFonts w:ascii="Times New Roman" w:hAnsi="Times New Roman" w:cs="Times New Roman"/>
          <w:sz w:val="24"/>
          <w:szCs w:val="24"/>
        </w:rPr>
        <w:t xml:space="preserve"> </w:t>
      </w:r>
      <w:del w:id="1" w:author="FK" w:date="2015-12-24T16:36:00Z">
        <w:r w:rsidRPr="001719AA" w:rsidDel="00666722">
          <w:rPr>
            <w:rFonts w:ascii="Times New Roman" w:hAnsi="Times New Roman" w:cs="Times New Roman"/>
            <w:sz w:val="24"/>
            <w:szCs w:val="24"/>
          </w:rPr>
          <w:delText xml:space="preserve">denier </w:delText>
        </w:r>
      </w:del>
      <w:ins w:id="2" w:author="FK" w:date="2015-12-24T16:36:00Z">
        <w:r w:rsidR="00666722">
          <w:rPr>
            <w:rFonts w:ascii="Times New Roman" w:hAnsi="Times New Roman" w:cs="Times New Roman"/>
            <w:sz w:val="24"/>
            <w:szCs w:val="24"/>
          </w:rPr>
          <w:t>unbeliever</w:t>
        </w:r>
        <w:r w:rsidR="00666722" w:rsidRPr="001719AA">
          <w:rPr>
            <w:rFonts w:ascii="Times New Roman" w:hAnsi="Times New Roman" w:cs="Times New Roman"/>
            <w:sz w:val="24"/>
            <w:szCs w:val="24"/>
          </w:rPr>
          <w:t xml:space="preserve"> </w:t>
        </w:r>
      </w:ins>
      <w:r w:rsidRPr="001719AA">
        <w:rPr>
          <w:rFonts w:ascii="Times New Roman" w:hAnsi="Times New Roman" w:cs="Times New Roman"/>
          <w:sz w:val="24"/>
          <w:szCs w:val="24"/>
        </w:rPr>
        <w:t>does not consist of body</w:t>
      </w:r>
      <w:r w:rsidR="001719AA">
        <w:rPr>
          <w:rFonts w:ascii="Times New Roman" w:hAnsi="Times New Roman" w:cs="Times New Roman"/>
          <w:sz w:val="24"/>
          <w:szCs w:val="24"/>
        </w:rPr>
        <w:t xml:space="preserve"> only</w:t>
      </w:r>
      <w:r w:rsidRPr="001719AA">
        <w:rPr>
          <w:rFonts w:ascii="Times New Roman" w:hAnsi="Times New Roman" w:cs="Times New Roman"/>
          <w:sz w:val="24"/>
          <w:szCs w:val="24"/>
        </w:rPr>
        <w:t xml:space="preserve">.  Human beings are housed inside a body that is given to them.  The body itself is an act of creation.  </w:t>
      </w:r>
    </w:p>
    <w:p w14:paraId="0E0E4E58" w14:textId="77777777" w:rsidR="00ED14F9" w:rsidRDefault="001719AA" w:rsidP="00ED14F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Narration: </w:t>
      </w:r>
      <w:r w:rsidR="00ED14F9" w:rsidRPr="00ED14F9">
        <w:rPr>
          <w:rFonts w:ascii="Times New Roman" w:hAnsi="Times New Roman" w:cs="Times New Roman"/>
          <w:sz w:val="24"/>
          <w:szCs w:val="24"/>
        </w:rPr>
        <w:t>There was a funeral and some people were carrying the body of a hypocrite person and the Prophet (</w:t>
      </w:r>
      <w:proofErr w:type="spellStart"/>
      <w:r w:rsidR="00ED14F9" w:rsidRPr="00ED14F9">
        <w:rPr>
          <w:rFonts w:ascii="Times New Roman" w:hAnsi="Times New Roman" w:cs="Times New Roman"/>
          <w:sz w:val="24"/>
          <w:szCs w:val="24"/>
        </w:rPr>
        <w:t>pbuh</w:t>
      </w:r>
      <w:proofErr w:type="spellEnd"/>
      <w:r w:rsidR="00ED14F9" w:rsidRPr="00ED14F9">
        <w:rPr>
          <w:rFonts w:ascii="Times New Roman" w:hAnsi="Times New Roman" w:cs="Times New Roman"/>
          <w:sz w:val="24"/>
          <w:szCs w:val="24"/>
        </w:rPr>
        <w:t xml:space="preserve">) stood up to pay respect. One person </w:t>
      </w:r>
      <w:r w:rsidR="001202F0">
        <w:rPr>
          <w:rFonts w:ascii="Times New Roman" w:hAnsi="Times New Roman" w:cs="Times New Roman"/>
          <w:sz w:val="24"/>
          <w:szCs w:val="24"/>
        </w:rPr>
        <w:t>stated</w:t>
      </w:r>
      <w:r w:rsidR="00ED14F9" w:rsidRPr="00ED14F9">
        <w:rPr>
          <w:rFonts w:ascii="Times New Roman" w:hAnsi="Times New Roman" w:cs="Times New Roman"/>
          <w:sz w:val="24"/>
          <w:szCs w:val="24"/>
        </w:rPr>
        <w:t xml:space="preserve"> that the </w:t>
      </w:r>
      <w:r w:rsidR="00591779">
        <w:rPr>
          <w:rFonts w:ascii="Times New Roman" w:hAnsi="Times New Roman" w:cs="Times New Roman"/>
          <w:sz w:val="24"/>
          <w:szCs w:val="24"/>
        </w:rPr>
        <w:t xml:space="preserve">funeral </w:t>
      </w:r>
      <w:r w:rsidR="00ED14F9" w:rsidRPr="00ED14F9">
        <w:rPr>
          <w:rFonts w:ascii="Times New Roman" w:hAnsi="Times New Roman" w:cs="Times New Roman"/>
          <w:sz w:val="24"/>
          <w:szCs w:val="24"/>
        </w:rPr>
        <w:t xml:space="preserve">is </w:t>
      </w:r>
      <w:r w:rsidR="00591779">
        <w:rPr>
          <w:rFonts w:ascii="Times New Roman" w:hAnsi="Times New Roman" w:cs="Times New Roman"/>
          <w:sz w:val="24"/>
          <w:szCs w:val="24"/>
        </w:rPr>
        <w:t xml:space="preserve">that of </w:t>
      </w:r>
      <w:r w:rsidR="00ED14F9" w:rsidRPr="00ED14F9">
        <w:rPr>
          <w:rFonts w:ascii="Times New Roman" w:hAnsi="Times New Roman" w:cs="Times New Roman"/>
          <w:sz w:val="24"/>
          <w:szCs w:val="24"/>
        </w:rPr>
        <w:t>a hypocrite (</w:t>
      </w:r>
      <w:proofErr w:type="spellStart"/>
      <w:r w:rsidR="00ED14F9" w:rsidRPr="00ED14F9">
        <w:rPr>
          <w:rFonts w:ascii="Times New Roman" w:hAnsi="Times New Roman" w:cs="Times New Roman"/>
          <w:i/>
          <w:sz w:val="24"/>
          <w:szCs w:val="24"/>
        </w:rPr>
        <w:t>munafiq</w:t>
      </w:r>
      <w:proofErr w:type="spellEnd"/>
      <w:r w:rsidR="00ED14F9" w:rsidRPr="00ED14F9">
        <w:rPr>
          <w:rFonts w:ascii="Times New Roman" w:hAnsi="Times New Roman" w:cs="Times New Roman"/>
          <w:sz w:val="24"/>
          <w:szCs w:val="24"/>
        </w:rPr>
        <w:t xml:space="preserve">).  The </w:t>
      </w:r>
      <w:r w:rsidR="001202F0">
        <w:rPr>
          <w:rFonts w:ascii="Times New Roman" w:hAnsi="Times New Roman" w:cs="Times New Roman"/>
          <w:sz w:val="24"/>
          <w:szCs w:val="24"/>
        </w:rPr>
        <w:t>reply was</w:t>
      </w:r>
      <w:r w:rsidR="00ED14F9" w:rsidRPr="00ED14F9">
        <w:rPr>
          <w:rFonts w:ascii="Times New Roman" w:hAnsi="Times New Roman" w:cs="Times New Roman"/>
          <w:sz w:val="24"/>
          <w:szCs w:val="24"/>
        </w:rPr>
        <w:t xml:space="preserve"> that </w:t>
      </w:r>
      <w:r>
        <w:rPr>
          <w:rFonts w:ascii="Times New Roman" w:hAnsi="Times New Roman" w:cs="Times New Roman"/>
          <w:sz w:val="24"/>
          <w:szCs w:val="24"/>
        </w:rPr>
        <w:t>“</w:t>
      </w:r>
      <w:r w:rsidR="00ED14F9" w:rsidRPr="00ED14F9">
        <w:rPr>
          <w:rFonts w:ascii="Times New Roman" w:hAnsi="Times New Roman" w:cs="Times New Roman"/>
          <w:sz w:val="24"/>
          <w:szCs w:val="24"/>
        </w:rPr>
        <w:t>hypocrisy</w:t>
      </w:r>
      <w:r>
        <w:rPr>
          <w:rFonts w:ascii="Times New Roman" w:hAnsi="Times New Roman" w:cs="Times New Roman"/>
          <w:sz w:val="24"/>
          <w:szCs w:val="24"/>
        </w:rPr>
        <w:t>”</w:t>
      </w:r>
      <w:r w:rsidR="00ED14F9" w:rsidRPr="00ED14F9">
        <w:rPr>
          <w:rFonts w:ascii="Times New Roman" w:hAnsi="Times New Roman" w:cs="Times New Roman"/>
          <w:sz w:val="24"/>
          <w:szCs w:val="24"/>
        </w:rPr>
        <w:t xml:space="preserve"> is dead, what is left is the body which is innocent as it glorifies its Maker.    </w:t>
      </w:r>
    </w:p>
    <w:p w14:paraId="55E02CB5" w14:textId="77777777" w:rsidR="00ED14F9" w:rsidRDefault="00CB60DF" w:rsidP="00ED14F9">
      <w:pPr>
        <w:rPr>
          <w:rFonts w:ascii="Times New Roman" w:hAnsi="Times New Roman" w:cs="Times New Roman"/>
          <w:sz w:val="24"/>
          <w:szCs w:val="24"/>
        </w:rPr>
      </w:pPr>
      <w:r>
        <w:rPr>
          <w:rFonts w:ascii="Times New Roman" w:hAnsi="Times New Roman" w:cs="Times New Roman"/>
          <w:sz w:val="24"/>
          <w:szCs w:val="24"/>
        </w:rPr>
        <w:t>Summary</w:t>
      </w:r>
      <w:r w:rsidR="00ED14F9">
        <w:rPr>
          <w:rFonts w:ascii="Times New Roman" w:hAnsi="Times New Roman" w:cs="Times New Roman"/>
          <w:sz w:val="24"/>
          <w:szCs w:val="24"/>
        </w:rPr>
        <w:t>:</w:t>
      </w:r>
    </w:p>
    <w:p w14:paraId="141FF213" w14:textId="77777777" w:rsidR="00ED14F9" w:rsidRDefault="00ED14F9" w:rsidP="00ED14F9">
      <w:pPr>
        <w:pStyle w:val="ListParagraph"/>
        <w:numPr>
          <w:ilvl w:val="0"/>
          <w:numId w:val="26"/>
        </w:numPr>
        <w:rPr>
          <w:rFonts w:ascii="Times New Roman" w:hAnsi="Times New Roman" w:cs="Times New Roman"/>
          <w:sz w:val="24"/>
          <w:szCs w:val="24"/>
        </w:rPr>
      </w:pPr>
      <w:r w:rsidRPr="00ED14F9">
        <w:rPr>
          <w:rFonts w:ascii="Times New Roman" w:hAnsi="Times New Roman" w:cs="Times New Roman"/>
          <w:sz w:val="24"/>
          <w:szCs w:val="24"/>
        </w:rPr>
        <w:t xml:space="preserve">Quran is the speech of the Creator.  </w:t>
      </w:r>
    </w:p>
    <w:p w14:paraId="28967FF8" w14:textId="54D3AB1C" w:rsidR="00ED14F9" w:rsidRDefault="00ED14F9" w:rsidP="00ED14F9">
      <w:pPr>
        <w:pStyle w:val="ListParagraph"/>
        <w:numPr>
          <w:ilvl w:val="0"/>
          <w:numId w:val="26"/>
        </w:numPr>
        <w:rPr>
          <w:rFonts w:ascii="Times New Roman" w:hAnsi="Times New Roman" w:cs="Times New Roman"/>
          <w:sz w:val="24"/>
          <w:szCs w:val="24"/>
        </w:rPr>
      </w:pPr>
      <w:r w:rsidRPr="00ED14F9">
        <w:rPr>
          <w:rFonts w:ascii="Times New Roman" w:hAnsi="Times New Roman" w:cs="Times New Roman"/>
          <w:sz w:val="24"/>
          <w:szCs w:val="24"/>
        </w:rPr>
        <w:t>My body is not under attack</w:t>
      </w:r>
      <w:r w:rsidR="00B53E75">
        <w:rPr>
          <w:rFonts w:ascii="Times New Roman" w:hAnsi="Times New Roman" w:cs="Times New Roman"/>
          <w:sz w:val="24"/>
          <w:szCs w:val="24"/>
        </w:rPr>
        <w:t xml:space="preserve"> right now</w:t>
      </w:r>
      <w:r w:rsidRPr="00ED14F9">
        <w:rPr>
          <w:rFonts w:ascii="Times New Roman" w:hAnsi="Times New Roman" w:cs="Times New Roman"/>
          <w:sz w:val="24"/>
          <w:szCs w:val="24"/>
        </w:rPr>
        <w:t xml:space="preserve">. </w:t>
      </w:r>
    </w:p>
    <w:p w14:paraId="30B8285C" w14:textId="77777777" w:rsidR="00ED14F9" w:rsidRDefault="00ED14F9" w:rsidP="00ED14F9">
      <w:pPr>
        <w:pStyle w:val="ListParagraph"/>
        <w:numPr>
          <w:ilvl w:val="0"/>
          <w:numId w:val="26"/>
        </w:numPr>
        <w:rPr>
          <w:rFonts w:ascii="Times New Roman" w:hAnsi="Times New Roman" w:cs="Times New Roman"/>
          <w:sz w:val="24"/>
          <w:szCs w:val="24"/>
        </w:rPr>
      </w:pPr>
      <w:r w:rsidRPr="00ED14F9">
        <w:rPr>
          <w:rFonts w:ascii="Times New Roman" w:hAnsi="Times New Roman" w:cs="Times New Roman"/>
          <w:sz w:val="24"/>
          <w:szCs w:val="24"/>
        </w:rPr>
        <w:t xml:space="preserve">If I see </w:t>
      </w:r>
      <w:r>
        <w:rPr>
          <w:rFonts w:ascii="Times New Roman" w:hAnsi="Times New Roman" w:cs="Times New Roman"/>
          <w:sz w:val="24"/>
          <w:szCs w:val="24"/>
        </w:rPr>
        <w:t xml:space="preserve">my being as consisting of </w:t>
      </w:r>
      <w:r w:rsidRPr="00ED14F9">
        <w:rPr>
          <w:rFonts w:ascii="Times New Roman" w:hAnsi="Times New Roman" w:cs="Times New Roman"/>
          <w:sz w:val="24"/>
          <w:szCs w:val="24"/>
        </w:rPr>
        <w:t>body</w:t>
      </w:r>
      <w:r>
        <w:rPr>
          <w:rFonts w:ascii="Times New Roman" w:hAnsi="Times New Roman" w:cs="Times New Roman"/>
          <w:sz w:val="24"/>
          <w:szCs w:val="24"/>
        </w:rPr>
        <w:t xml:space="preserve"> only</w:t>
      </w:r>
      <w:r w:rsidRPr="00ED14F9">
        <w:rPr>
          <w:rFonts w:ascii="Times New Roman" w:hAnsi="Times New Roman" w:cs="Times New Roman"/>
          <w:sz w:val="24"/>
          <w:szCs w:val="24"/>
        </w:rPr>
        <w:t xml:space="preserve">, I </w:t>
      </w:r>
      <w:r>
        <w:rPr>
          <w:rFonts w:ascii="Times New Roman" w:hAnsi="Times New Roman" w:cs="Times New Roman"/>
          <w:sz w:val="24"/>
          <w:szCs w:val="24"/>
        </w:rPr>
        <w:t>am bound to reject the Quran.</w:t>
      </w:r>
    </w:p>
    <w:p w14:paraId="23F10E0A" w14:textId="360C287F" w:rsidR="00ED14F9" w:rsidRPr="00ED14F9" w:rsidRDefault="00ED14F9" w:rsidP="00ED14F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If </w:t>
      </w:r>
      <w:r w:rsidRPr="00ED14F9">
        <w:rPr>
          <w:rFonts w:ascii="Times New Roman" w:hAnsi="Times New Roman" w:cs="Times New Roman"/>
          <w:sz w:val="24"/>
          <w:szCs w:val="24"/>
        </w:rPr>
        <w:t>no one is harming m</w:t>
      </w:r>
      <w:r w:rsidR="00B53E75">
        <w:rPr>
          <w:rFonts w:ascii="Times New Roman" w:hAnsi="Times New Roman" w:cs="Times New Roman"/>
          <w:sz w:val="24"/>
          <w:szCs w:val="24"/>
        </w:rPr>
        <w:t>y body right now</w:t>
      </w:r>
      <w:r w:rsidRPr="00ED14F9">
        <w:rPr>
          <w:rFonts w:ascii="Times New Roman" w:hAnsi="Times New Roman" w:cs="Times New Roman"/>
          <w:sz w:val="24"/>
          <w:szCs w:val="24"/>
        </w:rPr>
        <w:t xml:space="preserve"> how do I </w:t>
      </w:r>
      <w:r>
        <w:rPr>
          <w:rFonts w:ascii="Times New Roman" w:hAnsi="Times New Roman" w:cs="Times New Roman"/>
          <w:sz w:val="24"/>
          <w:szCs w:val="24"/>
        </w:rPr>
        <w:t>practice retribution?</w:t>
      </w:r>
    </w:p>
    <w:p w14:paraId="71B46D72" w14:textId="0B7A5FA4" w:rsidR="00ED14F9" w:rsidRPr="00ED14F9" w:rsidRDefault="00B53E75" w:rsidP="00ED14F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I can do that b</w:t>
      </w:r>
      <w:r w:rsidR="00ED14F9" w:rsidRPr="00ED14F9">
        <w:rPr>
          <w:rFonts w:ascii="Times New Roman" w:hAnsi="Times New Roman" w:cs="Times New Roman"/>
          <w:sz w:val="24"/>
          <w:szCs w:val="24"/>
        </w:rPr>
        <w:t xml:space="preserve">y demonstrating the reality of the </w:t>
      </w:r>
      <w:r w:rsidR="00CB60DF">
        <w:rPr>
          <w:rFonts w:ascii="Times New Roman" w:hAnsi="Times New Roman" w:cs="Times New Roman"/>
          <w:sz w:val="24"/>
          <w:szCs w:val="24"/>
        </w:rPr>
        <w:t>Creator right now (that is retribution)</w:t>
      </w:r>
    </w:p>
    <w:p w14:paraId="31D7AA1F" w14:textId="1404CE98" w:rsidR="00761569" w:rsidRDefault="00CB60DF" w:rsidP="00CB60DF">
      <w:pPr>
        <w:pStyle w:val="ListParagraph"/>
        <w:numPr>
          <w:ilvl w:val="0"/>
          <w:numId w:val="26"/>
        </w:numPr>
        <w:rPr>
          <w:rFonts w:ascii="Times New Roman" w:hAnsi="Times New Roman" w:cs="Times New Roman"/>
          <w:sz w:val="24"/>
          <w:szCs w:val="24"/>
        </w:rPr>
      </w:pPr>
      <w:r w:rsidRPr="00ED14F9">
        <w:rPr>
          <w:rFonts w:ascii="Times New Roman" w:hAnsi="Times New Roman" w:cs="Times New Roman"/>
          <w:sz w:val="24"/>
          <w:szCs w:val="24"/>
        </w:rPr>
        <w:t>Every day I am under</w:t>
      </w:r>
      <w:r>
        <w:rPr>
          <w:rFonts w:ascii="Times New Roman" w:hAnsi="Times New Roman" w:cs="Times New Roman"/>
          <w:sz w:val="24"/>
          <w:szCs w:val="24"/>
        </w:rPr>
        <w:t xml:space="preserve"> attack with</w:t>
      </w:r>
      <w:r w:rsidRPr="00ED14F9">
        <w:rPr>
          <w:rFonts w:ascii="Times New Roman" w:hAnsi="Times New Roman" w:cs="Times New Roman"/>
          <w:sz w:val="24"/>
          <w:szCs w:val="24"/>
        </w:rPr>
        <w:t xml:space="preserve"> secular atheist ideas</w:t>
      </w:r>
      <w:r w:rsidR="001719AA">
        <w:rPr>
          <w:rFonts w:ascii="Times New Roman" w:hAnsi="Times New Roman" w:cs="Times New Roman"/>
          <w:sz w:val="24"/>
          <w:szCs w:val="24"/>
        </w:rPr>
        <w:t xml:space="preserve"> all around me in the form of </w:t>
      </w:r>
      <w:r w:rsidR="00B53E75">
        <w:rPr>
          <w:rFonts w:ascii="Times New Roman" w:hAnsi="Times New Roman" w:cs="Times New Roman"/>
          <w:sz w:val="24"/>
          <w:szCs w:val="24"/>
        </w:rPr>
        <w:t xml:space="preserve">public media, education institutions, </w:t>
      </w:r>
      <w:r w:rsidR="001719AA">
        <w:rPr>
          <w:rFonts w:ascii="Times New Roman" w:hAnsi="Times New Roman" w:cs="Times New Roman"/>
          <w:sz w:val="24"/>
          <w:szCs w:val="24"/>
        </w:rPr>
        <w:t>advertisements</w:t>
      </w:r>
      <w:r w:rsidR="00B53E75">
        <w:rPr>
          <w:rFonts w:ascii="Times New Roman" w:hAnsi="Times New Roman" w:cs="Times New Roman"/>
          <w:sz w:val="24"/>
          <w:szCs w:val="24"/>
        </w:rPr>
        <w:t>, secular civilizations etc</w:t>
      </w:r>
      <w:r w:rsidRPr="00ED14F9">
        <w:rPr>
          <w:rFonts w:ascii="Times New Roman" w:hAnsi="Times New Roman" w:cs="Times New Roman"/>
          <w:sz w:val="24"/>
          <w:szCs w:val="24"/>
        </w:rPr>
        <w:t xml:space="preserve">. </w:t>
      </w:r>
    </w:p>
    <w:p w14:paraId="39A63CE8" w14:textId="77777777" w:rsidR="00CB60DF" w:rsidRDefault="00CB60DF" w:rsidP="00CB60DF">
      <w:pPr>
        <w:pStyle w:val="ListParagraph"/>
        <w:numPr>
          <w:ilvl w:val="0"/>
          <w:numId w:val="26"/>
        </w:numPr>
        <w:rPr>
          <w:rFonts w:ascii="Times New Roman" w:hAnsi="Times New Roman" w:cs="Times New Roman"/>
          <w:sz w:val="24"/>
          <w:szCs w:val="24"/>
        </w:rPr>
      </w:pPr>
      <w:r w:rsidRPr="00ED14F9">
        <w:rPr>
          <w:rFonts w:ascii="Times New Roman" w:hAnsi="Times New Roman" w:cs="Times New Roman"/>
          <w:sz w:val="24"/>
          <w:szCs w:val="24"/>
        </w:rPr>
        <w:t xml:space="preserve">All these verses are related to </w:t>
      </w:r>
      <w:r>
        <w:rPr>
          <w:rFonts w:ascii="Times New Roman" w:hAnsi="Times New Roman" w:cs="Times New Roman"/>
          <w:sz w:val="24"/>
          <w:szCs w:val="24"/>
        </w:rPr>
        <w:t>my real conditions right now</w:t>
      </w:r>
      <w:r w:rsidRPr="00ED14F9">
        <w:rPr>
          <w:rFonts w:ascii="Times New Roman" w:hAnsi="Times New Roman" w:cs="Times New Roman"/>
          <w:sz w:val="24"/>
          <w:szCs w:val="24"/>
        </w:rPr>
        <w:t xml:space="preserve">. </w:t>
      </w:r>
    </w:p>
    <w:p w14:paraId="397B5B5C" w14:textId="7AF83605" w:rsidR="00CB60DF" w:rsidRDefault="00ED14F9" w:rsidP="00ED14F9">
      <w:pPr>
        <w:pStyle w:val="ListParagraph"/>
        <w:numPr>
          <w:ilvl w:val="0"/>
          <w:numId w:val="26"/>
        </w:numPr>
        <w:rPr>
          <w:rFonts w:ascii="Times New Roman" w:hAnsi="Times New Roman" w:cs="Times New Roman"/>
          <w:sz w:val="24"/>
          <w:szCs w:val="24"/>
        </w:rPr>
      </w:pPr>
      <w:r w:rsidRPr="00ED14F9">
        <w:rPr>
          <w:rFonts w:ascii="Times New Roman" w:hAnsi="Times New Roman" w:cs="Times New Roman"/>
          <w:sz w:val="24"/>
          <w:szCs w:val="24"/>
        </w:rPr>
        <w:t xml:space="preserve">If my </w:t>
      </w:r>
      <w:r w:rsidRPr="001719AA">
        <w:rPr>
          <w:rFonts w:ascii="Times New Roman" w:hAnsi="Times New Roman" w:cs="Times New Roman"/>
          <w:b/>
          <w:sz w:val="24"/>
          <w:szCs w:val="24"/>
        </w:rPr>
        <w:t>approach</w:t>
      </w:r>
      <w:r w:rsidRPr="00ED14F9">
        <w:rPr>
          <w:rFonts w:ascii="Times New Roman" w:hAnsi="Times New Roman" w:cs="Times New Roman"/>
          <w:sz w:val="24"/>
          <w:szCs w:val="24"/>
        </w:rPr>
        <w:t xml:space="preserve"> to the Quran is wrong, the definition </w:t>
      </w:r>
      <w:r w:rsidR="00CB60DF">
        <w:rPr>
          <w:rFonts w:ascii="Times New Roman" w:hAnsi="Times New Roman" w:cs="Times New Roman"/>
          <w:sz w:val="24"/>
          <w:szCs w:val="24"/>
        </w:rPr>
        <w:t>that I give to it will be wrong</w:t>
      </w:r>
      <w:r w:rsidR="00B53E75">
        <w:rPr>
          <w:rFonts w:ascii="Times New Roman" w:hAnsi="Times New Roman" w:cs="Times New Roman"/>
          <w:sz w:val="24"/>
          <w:szCs w:val="24"/>
        </w:rPr>
        <w:t>,</w:t>
      </w:r>
      <w:r w:rsidR="00CB60DF">
        <w:rPr>
          <w:rFonts w:ascii="Times New Roman" w:hAnsi="Times New Roman" w:cs="Times New Roman"/>
          <w:sz w:val="24"/>
          <w:szCs w:val="24"/>
        </w:rPr>
        <w:t xml:space="preserve"> as i</w:t>
      </w:r>
      <w:r w:rsidRPr="00ED14F9">
        <w:rPr>
          <w:rFonts w:ascii="Times New Roman" w:hAnsi="Times New Roman" w:cs="Times New Roman"/>
          <w:sz w:val="24"/>
          <w:szCs w:val="24"/>
        </w:rPr>
        <w:t>t</w:t>
      </w:r>
      <w:r w:rsidR="00CB60DF">
        <w:rPr>
          <w:rFonts w:ascii="Times New Roman" w:hAnsi="Times New Roman" w:cs="Times New Roman"/>
          <w:sz w:val="24"/>
          <w:szCs w:val="24"/>
        </w:rPr>
        <w:t xml:space="preserve"> will contradict my reality</w:t>
      </w:r>
      <w:r w:rsidR="00B53E75">
        <w:rPr>
          <w:rFonts w:ascii="Times New Roman" w:hAnsi="Times New Roman" w:cs="Times New Roman"/>
          <w:sz w:val="24"/>
          <w:szCs w:val="24"/>
        </w:rPr>
        <w:t xml:space="preserve"> </w:t>
      </w:r>
      <w:r w:rsidR="00666722">
        <w:rPr>
          <w:rFonts w:ascii="Times New Roman" w:hAnsi="Times New Roman" w:cs="Times New Roman"/>
          <w:sz w:val="24"/>
          <w:szCs w:val="24"/>
        </w:rPr>
        <w:t xml:space="preserve">and based </w:t>
      </w:r>
      <w:r w:rsidR="00B53E75">
        <w:rPr>
          <w:rFonts w:ascii="Times New Roman" w:hAnsi="Times New Roman" w:cs="Times New Roman"/>
          <w:sz w:val="24"/>
          <w:szCs w:val="24"/>
        </w:rPr>
        <w:t>according to my worldview, which is, for example, I am what my body is</w:t>
      </w:r>
      <w:r w:rsidR="00CB60DF">
        <w:rPr>
          <w:rFonts w:ascii="Times New Roman" w:hAnsi="Times New Roman" w:cs="Times New Roman"/>
          <w:sz w:val="24"/>
          <w:szCs w:val="24"/>
        </w:rPr>
        <w:t xml:space="preserve">.  </w:t>
      </w:r>
      <w:r w:rsidRPr="00ED14F9">
        <w:rPr>
          <w:rFonts w:ascii="Times New Roman" w:hAnsi="Times New Roman" w:cs="Times New Roman"/>
          <w:sz w:val="24"/>
          <w:szCs w:val="24"/>
        </w:rPr>
        <w:t xml:space="preserve">Although </w:t>
      </w:r>
      <w:r w:rsidR="00CB60DF">
        <w:rPr>
          <w:rFonts w:ascii="Times New Roman" w:hAnsi="Times New Roman" w:cs="Times New Roman"/>
          <w:sz w:val="24"/>
          <w:szCs w:val="24"/>
        </w:rPr>
        <w:t>the scripture claims to be</w:t>
      </w:r>
      <w:r w:rsidRPr="00ED14F9">
        <w:rPr>
          <w:rFonts w:ascii="Times New Roman" w:hAnsi="Times New Roman" w:cs="Times New Roman"/>
          <w:sz w:val="24"/>
          <w:szCs w:val="24"/>
        </w:rPr>
        <w:t xml:space="preserve"> the speech of my Creator speaking t</w:t>
      </w:r>
      <w:r w:rsidR="00CB60DF">
        <w:rPr>
          <w:rFonts w:ascii="Times New Roman" w:hAnsi="Times New Roman" w:cs="Times New Roman"/>
          <w:sz w:val="24"/>
          <w:szCs w:val="24"/>
        </w:rPr>
        <w:t>o me</w:t>
      </w:r>
      <w:r w:rsidR="00666722">
        <w:rPr>
          <w:rFonts w:ascii="Times New Roman" w:hAnsi="Times New Roman" w:cs="Times New Roman"/>
          <w:sz w:val="24"/>
          <w:szCs w:val="24"/>
        </w:rPr>
        <w:t xml:space="preserve">, </w:t>
      </w:r>
      <w:r w:rsidR="00B53E75">
        <w:rPr>
          <w:rFonts w:ascii="Times New Roman" w:hAnsi="Times New Roman" w:cs="Times New Roman"/>
          <w:sz w:val="24"/>
          <w:szCs w:val="24"/>
        </w:rPr>
        <w:t>I may find it</w:t>
      </w:r>
      <w:r w:rsidR="00CB60DF">
        <w:rPr>
          <w:rFonts w:ascii="Times New Roman" w:hAnsi="Times New Roman" w:cs="Times New Roman"/>
          <w:sz w:val="24"/>
          <w:szCs w:val="24"/>
        </w:rPr>
        <w:t xml:space="preserve"> not re</w:t>
      </w:r>
      <w:r w:rsidRPr="00ED14F9">
        <w:rPr>
          <w:rFonts w:ascii="Times New Roman" w:hAnsi="Times New Roman" w:cs="Times New Roman"/>
          <w:sz w:val="24"/>
          <w:szCs w:val="24"/>
        </w:rPr>
        <w:t>l</w:t>
      </w:r>
      <w:r w:rsidR="00CB60DF">
        <w:rPr>
          <w:rFonts w:ascii="Times New Roman" w:hAnsi="Times New Roman" w:cs="Times New Roman"/>
          <w:sz w:val="24"/>
          <w:szCs w:val="24"/>
        </w:rPr>
        <w:t>a</w:t>
      </w:r>
      <w:r w:rsidRPr="00ED14F9">
        <w:rPr>
          <w:rFonts w:ascii="Times New Roman" w:hAnsi="Times New Roman" w:cs="Times New Roman"/>
          <w:sz w:val="24"/>
          <w:szCs w:val="24"/>
        </w:rPr>
        <w:t xml:space="preserve">ted to my reality </w:t>
      </w:r>
      <w:r w:rsidR="001719AA">
        <w:rPr>
          <w:rFonts w:ascii="Times New Roman" w:hAnsi="Times New Roman" w:cs="Times New Roman"/>
          <w:sz w:val="24"/>
          <w:szCs w:val="24"/>
        </w:rPr>
        <w:t>“</w:t>
      </w:r>
      <w:r w:rsidRPr="00ED14F9">
        <w:rPr>
          <w:rFonts w:ascii="Times New Roman" w:hAnsi="Times New Roman" w:cs="Times New Roman"/>
          <w:sz w:val="24"/>
          <w:szCs w:val="24"/>
        </w:rPr>
        <w:t>now</w:t>
      </w:r>
      <w:r w:rsidR="001719AA">
        <w:rPr>
          <w:rFonts w:ascii="Times New Roman" w:hAnsi="Times New Roman" w:cs="Times New Roman"/>
          <w:sz w:val="24"/>
          <w:szCs w:val="24"/>
        </w:rPr>
        <w:t>”</w:t>
      </w:r>
      <w:r w:rsidRPr="00ED14F9">
        <w:rPr>
          <w:rFonts w:ascii="Times New Roman" w:hAnsi="Times New Roman" w:cs="Times New Roman"/>
          <w:sz w:val="24"/>
          <w:szCs w:val="24"/>
        </w:rPr>
        <w:t>.</w:t>
      </w:r>
      <w:r w:rsidR="00B53E75">
        <w:rPr>
          <w:rFonts w:ascii="Times New Roman" w:hAnsi="Times New Roman" w:cs="Times New Roman"/>
          <w:sz w:val="24"/>
          <w:szCs w:val="24"/>
        </w:rPr>
        <w:t xml:space="preserve"> When I </w:t>
      </w:r>
      <w:bookmarkStart w:id="3" w:name="_GoBack"/>
      <w:r w:rsidR="00B53E75">
        <w:rPr>
          <w:rFonts w:ascii="Times New Roman" w:hAnsi="Times New Roman" w:cs="Times New Roman"/>
          <w:sz w:val="24"/>
          <w:szCs w:val="24"/>
        </w:rPr>
        <w:t xml:space="preserve">read the above verse, for instance, I will understand that the verse is commanding me to kill the body of the unbelievers anywhere I find them. This commandment contradicts my </w:t>
      </w:r>
      <w:r w:rsidR="00293E05">
        <w:rPr>
          <w:rFonts w:ascii="Times New Roman" w:hAnsi="Times New Roman" w:cs="Times New Roman"/>
          <w:sz w:val="24"/>
          <w:szCs w:val="24"/>
        </w:rPr>
        <w:t>reality</w:t>
      </w:r>
      <w:r w:rsidR="00703EE4">
        <w:rPr>
          <w:rFonts w:ascii="Times New Roman" w:hAnsi="Times New Roman" w:cs="Times New Roman"/>
          <w:sz w:val="24"/>
          <w:szCs w:val="24"/>
        </w:rPr>
        <w:t>. Thus, it must</w:t>
      </w:r>
      <w:r w:rsidR="00B53E75">
        <w:rPr>
          <w:rFonts w:ascii="Times New Roman" w:hAnsi="Times New Roman" w:cs="Times New Roman"/>
          <w:sz w:val="24"/>
          <w:szCs w:val="24"/>
        </w:rPr>
        <w:t xml:space="preserve"> be rejected. </w:t>
      </w:r>
      <w:r w:rsidR="00703EE4">
        <w:rPr>
          <w:rFonts w:ascii="Times New Roman" w:hAnsi="Times New Roman" w:cs="Times New Roman"/>
          <w:sz w:val="24"/>
          <w:szCs w:val="24"/>
        </w:rPr>
        <w:t>I must question my understanding of “human being”</w:t>
      </w:r>
      <w:r w:rsidRPr="00ED14F9">
        <w:rPr>
          <w:rFonts w:ascii="Times New Roman" w:hAnsi="Times New Roman" w:cs="Times New Roman"/>
          <w:sz w:val="24"/>
          <w:szCs w:val="24"/>
        </w:rPr>
        <w:t xml:space="preserve"> </w:t>
      </w:r>
      <w:r w:rsidR="00703EE4">
        <w:rPr>
          <w:rFonts w:ascii="Times New Roman" w:hAnsi="Times New Roman" w:cs="Times New Roman"/>
          <w:sz w:val="24"/>
          <w:szCs w:val="24"/>
        </w:rPr>
        <w:t>from the very beginning. The Qur’an’s presentation of the idea of “human being” is not body almost at all, but whole human qualities.</w:t>
      </w:r>
      <w:r w:rsidRPr="00ED14F9">
        <w:rPr>
          <w:rFonts w:ascii="Times New Roman" w:hAnsi="Times New Roman" w:cs="Times New Roman"/>
          <w:sz w:val="24"/>
          <w:szCs w:val="24"/>
        </w:rPr>
        <w:t xml:space="preserve"> </w:t>
      </w:r>
    </w:p>
    <w:bookmarkEnd w:id="3"/>
    <w:p w14:paraId="4C6CB269" w14:textId="77777777" w:rsidR="00ED14F9" w:rsidRPr="00ED14F9" w:rsidRDefault="00CB60DF" w:rsidP="00ED14F9">
      <w:pPr>
        <w:pStyle w:val="ListParagraph"/>
        <w:numPr>
          <w:ilvl w:val="0"/>
          <w:numId w:val="26"/>
        </w:numPr>
        <w:rPr>
          <w:rFonts w:ascii="Times New Roman" w:hAnsi="Times New Roman" w:cs="Times New Roman"/>
          <w:sz w:val="24"/>
          <w:szCs w:val="24"/>
        </w:rPr>
      </w:pPr>
      <w:r w:rsidRPr="00CB60DF">
        <w:rPr>
          <w:rFonts w:ascii="Times New Roman" w:hAnsi="Times New Roman" w:cs="Times New Roman"/>
          <w:sz w:val="24"/>
          <w:szCs w:val="24"/>
          <w:u w:val="single"/>
        </w:rPr>
        <w:t xml:space="preserve">Change your </w:t>
      </w:r>
      <w:r w:rsidRPr="001719AA">
        <w:rPr>
          <w:rFonts w:ascii="Times New Roman" w:hAnsi="Times New Roman" w:cs="Times New Roman"/>
          <w:b/>
          <w:sz w:val="24"/>
          <w:szCs w:val="24"/>
          <w:u w:val="single"/>
        </w:rPr>
        <w:t>approach</w:t>
      </w:r>
      <w:r w:rsidRPr="00CB60DF">
        <w:rPr>
          <w:rFonts w:ascii="Times New Roman" w:hAnsi="Times New Roman" w:cs="Times New Roman"/>
          <w:sz w:val="24"/>
          <w:szCs w:val="24"/>
          <w:u w:val="single"/>
        </w:rPr>
        <w:t>:</w:t>
      </w:r>
      <w:r>
        <w:rPr>
          <w:rFonts w:ascii="Times New Roman" w:hAnsi="Times New Roman" w:cs="Times New Roman"/>
          <w:sz w:val="24"/>
          <w:szCs w:val="24"/>
        </w:rPr>
        <w:t xml:space="preserve"> </w:t>
      </w:r>
      <w:r w:rsidR="00ED14F9" w:rsidRPr="00ED14F9">
        <w:rPr>
          <w:rFonts w:ascii="Times New Roman" w:hAnsi="Times New Roman" w:cs="Times New Roman"/>
          <w:sz w:val="24"/>
          <w:szCs w:val="24"/>
        </w:rPr>
        <w:t xml:space="preserve">Read the Quran </w:t>
      </w:r>
      <w:r>
        <w:rPr>
          <w:rFonts w:ascii="Times New Roman" w:hAnsi="Times New Roman" w:cs="Times New Roman"/>
          <w:sz w:val="24"/>
          <w:szCs w:val="24"/>
        </w:rPr>
        <w:t xml:space="preserve">exactly </w:t>
      </w:r>
      <w:r w:rsidR="00ED14F9" w:rsidRPr="00ED14F9">
        <w:rPr>
          <w:rFonts w:ascii="Times New Roman" w:hAnsi="Times New Roman" w:cs="Times New Roman"/>
          <w:sz w:val="24"/>
          <w:szCs w:val="24"/>
        </w:rPr>
        <w:t>as you are now.</w:t>
      </w:r>
      <w:r>
        <w:rPr>
          <w:rFonts w:ascii="Times New Roman" w:hAnsi="Times New Roman" w:cs="Times New Roman"/>
          <w:sz w:val="24"/>
          <w:szCs w:val="24"/>
        </w:rPr>
        <w:t xml:space="preserve">  You will find the relevance in its claim.</w:t>
      </w:r>
      <w:r w:rsidR="00ED14F9" w:rsidRPr="00ED14F9">
        <w:rPr>
          <w:rFonts w:ascii="Times New Roman" w:hAnsi="Times New Roman" w:cs="Times New Roman"/>
          <w:sz w:val="24"/>
          <w:szCs w:val="24"/>
        </w:rPr>
        <w:t xml:space="preserve"> </w:t>
      </w:r>
    </w:p>
    <w:p w14:paraId="010545C2" w14:textId="77777777" w:rsidR="00ED14F9" w:rsidRPr="00ED14F9" w:rsidRDefault="00CB60DF" w:rsidP="00ED14F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We ought to read the</w:t>
      </w:r>
      <w:r w:rsidR="00ED14F9" w:rsidRPr="00ED14F9">
        <w:rPr>
          <w:rFonts w:ascii="Times New Roman" w:hAnsi="Times New Roman" w:cs="Times New Roman"/>
          <w:sz w:val="24"/>
          <w:szCs w:val="24"/>
        </w:rPr>
        <w:t xml:space="preserve"> </w:t>
      </w:r>
      <w:r>
        <w:rPr>
          <w:rFonts w:ascii="Times New Roman" w:hAnsi="Times New Roman" w:cs="Times New Roman"/>
          <w:sz w:val="24"/>
          <w:szCs w:val="24"/>
        </w:rPr>
        <w:t>word of God!</w:t>
      </w:r>
    </w:p>
    <w:p w14:paraId="4251CE43" w14:textId="7656D3B0" w:rsidR="00EE5744" w:rsidRDefault="00EE5744" w:rsidP="00EE5744">
      <w:pPr>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rPr>
        <w:t>To be in</w:t>
      </w:r>
      <w:r w:rsidRPr="00E76A9F">
        <w:rPr>
          <w:rFonts w:ascii="Times New Roman" w:eastAsia="Times New Roman" w:hAnsi="Times New Roman" w:cs="Times New Roman"/>
          <w:color w:val="222222"/>
          <w:sz w:val="24"/>
          <w:szCs w:val="24"/>
        </w:rPr>
        <w:t xml:space="preserve"> constant renewal of our </w:t>
      </w:r>
      <w:r>
        <w:rPr>
          <w:rFonts w:ascii="Times New Roman" w:eastAsia="Times New Roman" w:hAnsi="Times New Roman" w:cs="Times New Roman"/>
          <w:color w:val="222222"/>
          <w:sz w:val="24"/>
          <w:szCs w:val="24"/>
        </w:rPr>
        <w:t xml:space="preserve">being is the definition of a </w:t>
      </w:r>
      <w:r w:rsidR="001719AA">
        <w:rPr>
          <w:rFonts w:ascii="Times New Roman" w:eastAsia="Times New Roman" w:hAnsi="Times New Roman" w:cs="Times New Roman"/>
          <w:color w:val="222222"/>
          <w:sz w:val="24"/>
          <w:szCs w:val="24"/>
        </w:rPr>
        <w:t>“</w:t>
      </w:r>
      <w:r w:rsidRPr="00E76A9F">
        <w:rPr>
          <w:rFonts w:ascii="Times New Roman" w:eastAsia="Times New Roman" w:hAnsi="Times New Roman" w:cs="Times New Roman"/>
          <w:color w:val="222222"/>
          <w:sz w:val="24"/>
          <w:szCs w:val="24"/>
        </w:rPr>
        <w:t>human being</w:t>
      </w:r>
      <w:r w:rsidR="001719AA">
        <w:rPr>
          <w:rFonts w:ascii="Times New Roman" w:eastAsia="Times New Roman" w:hAnsi="Times New Roman" w:cs="Times New Roman"/>
          <w:color w:val="222222"/>
          <w:sz w:val="24"/>
          <w:szCs w:val="24"/>
        </w:rPr>
        <w:t>”</w:t>
      </w:r>
      <w:r w:rsidRPr="00E76A9F">
        <w:rPr>
          <w:rFonts w:ascii="Times New Roman" w:eastAsia="Times New Roman" w:hAnsi="Times New Roman" w:cs="Times New Roman"/>
          <w:color w:val="222222"/>
          <w:sz w:val="24"/>
          <w:szCs w:val="24"/>
        </w:rPr>
        <w:t xml:space="preserve">.  In order to make sense of any matter, it is imperative that we start questioning our very own being. When I am struck with a feeling, are my cells </w:t>
      </w:r>
      <w:r w:rsidR="00703EE4">
        <w:rPr>
          <w:rFonts w:ascii="Times New Roman" w:eastAsia="Times New Roman" w:hAnsi="Times New Roman" w:cs="Times New Roman"/>
          <w:color w:val="222222"/>
          <w:sz w:val="24"/>
          <w:szCs w:val="24"/>
        </w:rPr>
        <w:t xml:space="preserve">by themselves </w:t>
      </w:r>
      <w:r w:rsidRPr="00E76A9F">
        <w:rPr>
          <w:rFonts w:ascii="Times New Roman" w:eastAsia="Times New Roman" w:hAnsi="Times New Roman" w:cs="Times New Roman"/>
          <w:color w:val="222222"/>
          <w:sz w:val="24"/>
          <w:szCs w:val="24"/>
        </w:rPr>
        <w:t>producing the feelings?  I need to question and search for the answers.  Through giving me certain feelings, the Creator of the universe that happens to be my Creator</w:t>
      </w:r>
      <w:r w:rsidR="00703EE4">
        <w:rPr>
          <w:rFonts w:ascii="Times New Roman" w:eastAsia="Times New Roman" w:hAnsi="Times New Roman" w:cs="Times New Roman"/>
          <w:color w:val="222222"/>
          <w:sz w:val="24"/>
          <w:szCs w:val="24"/>
        </w:rPr>
        <w:t xml:space="preserve"> as well</w:t>
      </w:r>
      <w:r w:rsidRPr="00E76A9F">
        <w:rPr>
          <w:rFonts w:ascii="Times New Roman" w:eastAsia="Times New Roman" w:hAnsi="Times New Roman" w:cs="Times New Roman"/>
          <w:color w:val="222222"/>
          <w:sz w:val="24"/>
          <w:szCs w:val="24"/>
        </w:rPr>
        <w:t xml:space="preserve"> introduces itself to me: “</w:t>
      </w:r>
      <w:r w:rsidRPr="00E76A9F">
        <w:rPr>
          <w:rFonts w:ascii="Times New Roman" w:hAnsi="Times New Roman" w:cs="Times New Roman"/>
          <w:sz w:val="24"/>
          <w:szCs w:val="24"/>
        </w:rPr>
        <w:t xml:space="preserve">I am the One who is the Creator of </w:t>
      </w:r>
      <w:r w:rsidRPr="00E76A9F">
        <w:rPr>
          <w:rFonts w:ascii="Times New Roman" w:hAnsi="Times New Roman" w:cs="Times New Roman"/>
          <w:sz w:val="24"/>
          <w:szCs w:val="24"/>
        </w:rPr>
        <w:lastRenderedPageBreak/>
        <w:t>this feeling</w:t>
      </w:r>
      <w:r w:rsidR="00703EE4">
        <w:rPr>
          <w:rFonts w:ascii="Times New Roman" w:hAnsi="Times New Roman" w:cs="Times New Roman"/>
          <w:sz w:val="24"/>
          <w:szCs w:val="24"/>
        </w:rPr>
        <w:t xml:space="preserve"> as well as your cells within a certain order.</w:t>
      </w:r>
      <w:r w:rsidRPr="00E76A9F">
        <w:rPr>
          <w:rFonts w:ascii="Times New Roman" w:hAnsi="Times New Roman" w:cs="Times New Roman"/>
          <w:sz w:val="24"/>
          <w:szCs w:val="24"/>
        </w:rPr>
        <w:t>”   The Speaker in the Quran suggests to me</w:t>
      </w:r>
      <w:r>
        <w:rPr>
          <w:rFonts w:ascii="Times New Roman" w:hAnsi="Times New Roman" w:cs="Times New Roman"/>
          <w:sz w:val="24"/>
          <w:szCs w:val="24"/>
        </w:rPr>
        <w:t xml:space="preserve"> whether </w:t>
      </w:r>
      <w:r w:rsidRPr="00E76A9F">
        <w:rPr>
          <w:rFonts w:ascii="Times New Roman" w:hAnsi="Times New Roman" w:cs="Times New Roman"/>
          <w:sz w:val="24"/>
          <w:szCs w:val="24"/>
        </w:rPr>
        <w:t xml:space="preserve">I can ascribe the existence of this feeling to anything else other than </w:t>
      </w:r>
      <w:proofErr w:type="gramStart"/>
      <w:r w:rsidR="00703EE4">
        <w:rPr>
          <w:rFonts w:ascii="Times New Roman" w:hAnsi="Times New Roman" w:cs="Times New Roman"/>
          <w:sz w:val="24"/>
          <w:szCs w:val="24"/>
        </w:rPr>
        <w:t>I</w:t>
      </w:r>
      <w:r w:rsidRPr="00E76A9F">
        <w:rPr>
          <w:rFonts w:ascii="Times New Roman" w:hAnsi="Times New Roman" w:cs="Times New Roman"/>
          <w:sz w:val="24"/>
          <w:szCs w:val="24"/>
        </w:rPr>
        <w:t>t</w:t>
      </w:r>
      <w:proofErr w:type="gramEnd"/>
      <w:r w:rsidRPr="00E76A9F">
        <w:rPr>
          <w:rFonts w:ascii="Times New Roman" w:hAnsi="Times New Roman" w:cs="Times New Roman"/>
          <w:sz w:val="24"/>
          <w:szCs w:val="24"/>
        </w:rPr>
        <w:t xml:space="preserve">.  The existence of everything belongs to </w:t>
      </w:r>
      <w:proofErr w:type="gramStart"/>
      <w:r w:rsidR="00703EE4">
        <w:rPr>
          <w:rFonts w:ascii="Times New Roman" w:hAnsi="Times New Roman" w:cs="Times New Roman"/>
          <w:sz w:val="24"/>
          <w:szCs w:val="24"/>
        </w:rPr>
        <w:t>I</w:t>
      </w:r>
      <w:r w:rsidRPr="00E76A9F">
        <w:rPr>
          <w:rFonts w:ascii="Times New Roman" w:hAnsi="Times New Roman" w:cs="Times New Roman"/>
          <w:sz w:val="24"/>
          <w:szCs w:val="24"/>
        </w:rPr>
        <w:t>t</w:t>
      </w:r>
      <w:proofErr w:type="gramEnd"/>
      <w:r w:rsidRPr="00E76A9F">
        <w:rPr>
          <w:rFonts w:ascii="Times New Roman" w:hAnsi="Times New Roman" w:cs="Times New Roman"/>
          <w:sz w:val="24"/>
          <w:szCs w:val="24"/>
        </w:rPr>
        <w:t xml:space="preserve">.  Even the existence of my imagination belongs to </w:t>
      </w:r>
      <w:proofErr w:type="gramStart"/>
      <w:r w:rsidR="00703EE4">
        <w:rPr>
          <w:rFonts w:ascii="Times New Roman" w:hAnsi="Times New Roman" w:cs="Times New Roman"/>
          <w:sz w:val="24"/>
          <w:szCs w:val="24"/>
        </w:rPr>
        <w:t>I</w:t>
      </w:r>
      <w:r w:rsidRPr="00E76A9F">
        <w:rPr>
          <w:rFonts w:ascii="Times New Roman" w:hAnsi="Times New Roman" w:cs="Times New Roman"/>
          <w:sz w:val="24"/>
          <w:szCs w:val="24"/>
        </w:rPr>
        <w:t>t</w:t>
      </w:r>
      <w:proofErr w:type="gramEnd"/>
      <w:r w:rsidRPr="00E76A9F">
        <w:rPr>
          <w:rFonts w:ascii="Times New Roman" w:hAnsi="Times New Roman" w:cs="Times New Roman"/>
          <w:sz w:val="24"/>
          <w:szCs w:val="24"/>
        </w:rPr>
        <w:t xml:space="preserve">, the Creator of the universe.  </w:t>
      </w:r>
      <w:r w:rsidRPr="00EE5744">
        <w:rPr>
          <w:rFonts w:ascii="Times New Roman" w:hAnsi="Times New Roman" w:cs="Times New Roman"/>
          <w:b/>
          <w:sz w:val="24"/>
          <w:szCs w:val="24"/>
        </w:rPr>
        <w:t>The existence of my feelings is evidence that everything is created by the Creator of the universe.</w:t>
      </w:r>
      <w:r>
        <w:rPr>
          <w:rFonts w:ascii="Times New Roman" w:hAnsi="Times New Roman" w:cs="Times New Roman"/>
          <w:sz w:val="24"/>
          <w:szCs w:val="24"/>
        </w:rPr>
        <w:t xml:space="preserve">  </w:t>
      </w:r>
    </w:p>
    <w:p w14:paraId="5762AF50" w14:textId="7C03F155" w:rsidR="00EE5744" w:rsidRPr="00EE5744" w:rsidRDefault="00EE5744" w:rsidP="00EE5744">
      <w:pPr>
        <w:pStyle w:val="ListParagraph"/>
        <w:numPr>
          <w:ilvl w:val="0"/>
          <w:numId w:val="25"/>
        </w:numPr>
        <w:spacing w:after="0" w:line="240" w:lineRule="auto"/>
        <w:rPr>
          <w:rFonts w:ascii="Times New Roman" w:hAnsi="Times New Roman" w:cs="Times New Roman"/>
          <w:sz w:val="24"/>
          <w:szCs w:val="24"/>
        </w:rPr>
      </w:pPr>
      <w:r w:rsidRPr="00EE5744">
        <w:rPr>
          <w:rFonts w:ascii="Times New Roman" w:hAnsi="Times New Roman" w:cs="Times New Roman"/>
          <w:sz w:val="24"/>
          <w:szCs w:val="24"/>
        </w:rPr>
        <w:t xml:space="preserve">The Creator is speaking to you right now at this very moment while you are </w:t>
      </w:r>
      <w:r w:rsidR="00703EE4">
        <w:rPr>
          <w:rFonts w:ascii="Times New Roman" w:hAnsi="Times New Roman" w:cs="Times New Roman"/>
          <w:sz w:val="24"/>
          <w:szCs w:val="24"/>
        </w:rPr>
        <w:t xml:space="preserve">given existence by </w:t>
      </w:r>
      <w:proofErr w:type="gramStart"/>
      <w:r w:rsidR="00703EE4">
        <w:rPr>
          <w:rFonts w:ascii="Times New Roman" w:hAnsi="Times New Roman" w:cs="Times New Roman"/>
          <w:sz w:val="24"/>
          <w:szCs w:val="24"/>
        </w:rPr>
        <w:t>It</w:t>
      </w:r>
      <w:proofErr w:type="gramEnd"/>
      <w:r w:rsidR="00703EE4">
        <w:rPr>
          <w:rFonts w:ascii="Times New Roman" w:hAnsi="Times New Roman" w:cs="Times New Roman"/>
          <w:sz w:val="24"/>
          <w:szCs w:val="24"/>
        </w:rPr>
        <w:t xml:space="preserve"> right now</w:t>
      </w:r>
      <w:r w:rsidRPr="00EE5744">
        <w:rPr>
          <w:rFonts w:ascii="Times New Roman" w:hAnsi="Times New Roman" w:cs="Times New Roman"/>
          <w:sz w:val="24"/>
          <w:szCs w:val="24"/>
        </w:rPr>
        <w:t xml:space="preserve">. </w:t>
      </w:r>
    </w:p>
    <w:p w14:paraId="7FEC8698" w14:textId="77777777" w:rsidR="00EE5744" w:rsidRDefault="00EE5744" w:rsidP="001D3CB4">
      <w:pPr>
        <w:rPr>
          <w:rFonts w:ascii="Times New Roman" w:hAnsi="Times New Roman" w:cs="Times New Roman"/>
          <w:sz w:val="24"/>
          <w:szCs w:val="24"/>
        </w:rPr>
      </w:pPr>
    </w:p>
    <w:sectPr w:rsidR="00EE5744" w:rsidSect="00A25660">
      <w:headerReference w:type="default" r:id="rId11"/>
      <w:footerReference w:type="default" r:id="rId12"/>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E2AEB" w14:textId="77777777" w:rsidR="00FB0BD1" w:rsidRDefault="00FB0BD1" w:rsidP="004D4D09">
      <w:pPr>
        <w:spacing w:after="0" w:line="240" w:lineRule="auto"/>
      </w:pPr>
      <w:r>
        <w:separator/>
      </w:r>
    </w:p>
  </w:endnote>
  <w:endnote w:type="continuationSeparator" w:id="0">
    <w:p w14:paraId="77221AB0" w14:textId="77777777" w:rsidR="00FB0BD1" w:rsidRDefault="00FB0BD1"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B53E75" w14:paraId="3CEF0416" w14:textId="77777777">
      <w:tc>
        <w:tcPr>
          <w:tcW w:w="918" w:type="dxa"/>
        </w:tcPr>
        <w:p w14:paraId="1A7196C3" w14:textId="77777777" w:rsidR="00B53E75" w:rsidRPr="006357DB" w:rsidRDefault="00B53E75" w:rsidP="006357DB">
          <w:pPr>
            <w:pStyle w:val="Footer"/>
            <w:rPr>
              <w:b/>
              <w:bCs/>
              <w:color w:val="4F81BD" w:themeColor="accent1"/>
            </w:rPr>
          </w:pPr>
          <w:r w:rsidRPr="006357DB">
            <w:fldChar w:fldCharType="begin"/>
          </w:r>
          <w:r w:rsidRPr="006357DB">
            <w:instrText xml:space="preserve"> PAGE   \* MERGEFORMAT </w:instrText>
          </w:r>
          <w:r w:rsidRPr="006357DB">
            <w:fldChar w:fldCharType="separate"/>
          </w:r>
          <w:r w:rsidR="00293E05" w:rsidRPr="00293E05">
            <w:rPr>
              <w:b/>
              <w:bCs/>
              <w:noProof/>
              <w:color w:val="4F81BD" w:themeColor="accent1"/>
            </w:rPr>
            <w:t>1</w:t>
          </w:r>
          <w:r w:rsidRPr="006357DB">
            <w:rPr>
              <w:b/>
              <w:bCs/>
              <w:noProof/>
              <w:color w:val="4F81BD" w:themeColor="accent1"/>
            </w:rPr>
            <w:fldChar w:fldCharType="end"/>
          </w:r>
        </w:p>
      </w:tc>
      <w:tc>
        <w:tcPr>
          <w:tcW w:w="7938" w:type="dxa"/>
        </w:tcPr>
        <w:p w14:paraId="12B17555" w14:textId="77777777" w:rsidR="00B53E75" w:rsidRPr="00A25660" w:rsidRDefault="00B53E75" w:rsidP="006357DB">
          <w:pPr>
            <w:pStyle w:val="Footer"/>
            <w:rPr>
              <w:i/>
            </w:rPr>
          </w:pPr>
          <w:r w:rsidRPr="00A25660">
            <w:rPr>
              <w:i/>
            </w:rPr>
            <w:t>Islam from Within © 2015</w:t>
          </w:r>
        </w:p>
      </w:tc>
    </w:tr>
  </w:tbl>
  <w:p w14:paraId="387CA166" w14:textId="77777777" w:rsidR="00B53E75" w:rsidRDefault="00B53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D05A8" w14:textId="77777777" w:rsidR="00FB0BD1" w:rsidRDefault="00FB0BD1" w:rsidP="004D4D09">
      <w:pPr>
        <w:spacing w:after="0" w:line="240" w:lineRule="auto"/>
      </w:pPr>
      <w:r>
        <w:separator/>
      </w:r>
    </w:p>
  </w:footnote>
  <w:footnote w:type="continuationSeparator" w:id="0">
    <w:p w14:paraId="7B29D4FB" w14:textId="77777777" w:rsidR="00FB0BD1" w:rsidRDefault="00FB0BD1"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AE54E" w14:textId="77777777" w:rsidR="00B53E75" w:rsidRDefault="00B53E75">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62E"/>
    <w:multiLevelType w:val="hybridMultilevel"/>
    <w:tmpl w:val="CDB63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47B75"/>
    <w:multiLevelType w:val="hybridMultilevel"/>
    <w:tmpl w:val="2A0C91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E4118"/>
    <w:multiLevelType w:val="hybridMultilevel"/>
    <w:tmpl w:val="E370F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nsid w:val="16944E60"/>
    <w:multiLevelType w:val="hybridMultilevel"/>
    <w:tmpl w:val="0FAA5A98"/>
    <w:lvl w:ilvl="0" w:tplc="0409000B">
      <w:start w:val="1"/>
      <w:numFmt w:val="bullet"/>
      <w:lvlText w:val=""/>
      <w:lvlJc w:val="left"/>
      <w:pPr>
        <w:ind w:left="2201" w:hanging="360"/>
      </w:pPr>
      <w:rPr>
        <w:rFonts w:ascii="Wingdings" w:hAnsi="Wingdings"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5">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1D77479"/>
    <w:multiLevelType w:val="hybridMultilevel"/>
    <w:tmpl w:val="E380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248B198C"/>
    <w:multiLevelType w:val="hybridMultilevel"/>
    <w:tmpl w:val="A7D64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DB1A54"/>
    <w:multiLevelType w:val="hybridMultilevel"/>
    <w:tmpl w:val="BEBA55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17C4B"/>
    <w:multiLevelType w:val="hybridMultilevel"/>
    <w:tmpl w:val="5D5E4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95B3E"/>
    <w:multiLevelType w:val="hybridMultilevel"/>
    <w:tmpl w:val="2C74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
    <w:nsid w:val="2F4C2B07"/>
    <w:multiLevelType w:val="hybridMultilevel"/>
    <w:tmpl w:val="E380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67291"/>
    <w:multiLevelType w:val="hybridMultilevel"/>
    <w:tmpl w:val="C64CE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930C2"/>
    <w:multiLevelType w:val="hybridMultilevel"/>
    <w:tmpl w:val="97B8E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7">
    <w:nsid w:val="3B70040A"/>
    <w:multiLevelType w:val="hybridMultilevel"/>
    <w:tmpl w:val="43EA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56BEA"/>
    <w:multiLevelType w:val="hybridMultilevel"/>
    <w:tmpl w:val="42180EF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51BF4"/>
    <w:multiLevelType w:val="hybridMultilevel"/>
    <w:tmpl w:val="388830B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6B5540"/>
    <w:multiLevelType w:val="hybridMultilevel"/>
    <w:tmpl w:val="8A8EE4E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4">
    <w:nsid w:val="56EA231E"/>
    <w:multiLevelType w:val="hybridMultilevel"/>
    <w:tmpl w:val="D9A8A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F632F"/>
    <w:multiLevelType w:val="hybridMultilevel"/>
    <w:tmpl w:val="89CA8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F11C4A"/>
    <w:multiLevelType w:val="hybridMultilevel"/>
    <w:tmpl w:val="E9808C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C00A99"/>
    <w:multiLevelType w:val="hybridMultilevel"/>
    <w:tmpl w:val="5E56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nsid w:val="7FBE6DD3"/>
    <w:multiLevelType w:val="hybridMultilevel"/>
    <w:tmpl w:val="C260602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29"/>
  </w:num>
  <w:num w:numId="3">
    <w:abstractNumId w:val="23"/>
  </w:num>
  <w:num w:numId="4">
    <w:abstractNumId w:val="7"/>
  </w:num>
  <w:num w:numId="5">
    <w:abstractNumId w:val="25"/>
  </w:num>
  <w:num w:numId="6">
    <w:abstractNumId w:val="16"/>
  </w:num>
  <w:num w:numId="7">
    <w:abstractNumId w:val="21"/>
  </w:num>
  <w:num w:numId="8">
    <w:abstractNumId w:val="22"/>
  </w:num>
  <w:num w:numId="9">
    <w:abstractNumId w:val="3"/>
  </w:num>
  <w:num w:numId="10">
    <w:abstractNumId w:val="12"/>
  </w:num>
  <w:num w:numId="11">
    <w:abstractNumId w:val="10"/>
  </w:num>
  <w:num w:numId="12">
    <w:abstractNumId w:val="20"/>
  </w:num>
  <w:num w:numId="13">
    <w:abstractNumId w:val="24"/>
  </w:num>
  <w:num w:numId="14">
    <w:abstractNumId w:val="8"/>
  </w:num>
  <w:num w:numId="15">
    <w:abstractNumId w:val="30"/>
  </w:num>
  <w:num w:numId="16">
    <w:abstractNumId w:val="2"/>
  </w:num>
  <w:num w:numId="17">
    <w:abstractNumId w:val="19"/>
  </w:num>
  <w:num w:numId="18">
    <w:abstractNumId w:val="4"/>
  </w:num>
  <w:num w:numId="19">
    <w:abstractNumId w:val="15"/>
  </w:num>
  <w:num w:numId="20">
    <w:abstractNumId w:val="13"/>
  </w:num>
  <w:num w:numId="21">
    <w:abstractNumId w:val="26"/>
  </w:num>
  <w:num w:numId="22">
    <w:abstractNumId w:val="27"/>
  </w:num>
  <w:num w:numId="23">
    <w:abstractNumId w:val="14"/>
  </w:num>
  <w:num w:numId="24">
    <w:abstractNumId w:val="6"/>
  </w:num>
  <w:num w:numId="25">
    <w:abstractNumId w:val="11"/>
  </w:num>
  <w:num w:numId="26">
    <w:abstractNumId w:val="9"/>
  </w:num>
  <w:num w:numId="27">
    <w:abstractNumId w:val="28"/>
  </w:num>
  <w:num w:numId="28">
    <w:abstractNumId w:val="0"/>
  </w:num>
  <w:num w:numId="29">
    <w:abstractNumId w:val="17"/>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85639"/>
    <w:rsid w:val="000C2050"/>
    <w:rsid w:val="000F1A35"/>
    <w:rsid w:val="001134CB"/>
    <w:rsid w:val="001202F0"/>
    <w:rsid w:val="00121CC2"/>
    <w:rsid w:val="001719AA"/>
    <w:rsid w:val="00187F2D"/>
    <w:rsid w:val="001D3CB4"/>
    <w:rsid w:val="001E2A4D"/>
    <w:rsid w:val="001E2AD5"/>
    <w:rsid w:val="00234A20"/>
    <w:rsid w:val="00257995"/>
    <w:rsid w:val="0026520B"/>
    <w:rsid w:val="00280D52"/>
    <w:rsid w:val="00293E05"/>
    <w:rsid w:val="002B6AD7"/>
    <w:rsid w:val="002C4229"/>
    <w:rsid w:val="00344073"/>
    <w:rsid w:val="003F0E2F"/>
    <w:rsid w:val="00402B1F"/>
    <w:rsid w:val="00407F1D"/>
    <w:rsid w:val="00425A93"/>
    <w:rsid w:val="004978B7"/>
    <w:rsid w:val="004D32CA"/>
    <w:rsid w:val="004D4D09"/>
    <w:rsid w:val="00540136"/>
    <w:rsid w:val="00572D7A"/>
    <w:rsid w:val="00591779"/>
    <w:rsid w:val="005F3F49"/>
    <w:rsid w:val="00631341"/>
    <w:rsid w:val="00634A47"/>
    <w:rsid w:val="006357DB"/>
    <w:rsid w:val="00661F10"/>
    <w:rsid w:val="00666722"/>
    <w:rsid w:val="006D382E"/>
    <w:rsid w:val="0070084A"/>
    <w:rsid w:val="00703EE4"/>
    <w:rsid w:val="00761569"/>
    <w:rsid w:val="00764B4E"/>
    <w:rsid w:val="00776325"/>
    <w:rsid w:val="00776A53"/>
    <w:rsid w:val="0079619D"/>
    <w:rsid w:val="007D5EFA"/>
    <w:rsid w:val="00801335"/>
    <w:rsid w:val="008260A3"/>
    <w:rsid w:val="00841DA6"/>
    <w:rsid w:val="00877B26"/>
    <w:rsid w:val="0088039A"/>
    <w:rsid w:val="00891EEE"/>
    <w:rsid w:val="008A3C31"/>
    <w:rsid w:val="008B0990"/>
    <w:rsid w:val="008E2791"/>
    <w:rsid w:val="00901634"/>
    <w:rsid w:val="00940321"/>
    <w:rsid w:val="00964163"/>
    <w:rsid w:val="009D65BD"/>
    <w:rsid w:val="009F2A08"/>
    <w:rsid w:val="00A1743C"/>
    <w:rsid w:val="00A25660"/>
    <w:rsid w:val="00A918B4"/>
    <w:rsid w:val="00AB2F61"/>
    <w:rsid w:val="00AC0DFE"/>
    <w:rsid w:val="00B2549B"/>
    <w:rsid w:val="00B53E75"/>
    <w:rsid w:val="00B84F78"/>
    <w:rsid w:val="00B9071B"/>
    <w:rsid w:val="00BA592F"/>
    <w:rsid w:val="00BC7259"/>
    <w:rsid w:val="00BE1686"/>
    <w:rsid w:val="00C250EC"/>
    <w:rsid w:val="00C52D95"/>
    <w:rsid w:val="00C5477D"/>
    <w:rsid w:val="00C549C7"/>
    <w:rsid w:val="00C627A3"/>
    <w:rsid w:val="00CB60DF"/>
    <w:rsid w:val="00CC62DD"/>
    <w:rsid w:val="00D3065C"/>
    <w:rsid w:val="00D405BF"/>
    <w:rsid w:val="00D51D75"/>
    <w:rsid w:val="00D56B28"/>
    <w:rsid w:val="00D5717C"/>
    <w:rsid w:val="00D93876"/>
    <w:rsid w:val="00DA236E"/>
    <w:rsid w:val="00DB1A1F"/>
    <w:rsid w:val="00DD3818"/>
    <w:rsid w:val="00DE708D"/>
    <w:rsid w:val="00E34BEB"/>
    <w:rsid w:val="00E411F4"/>
    <w:rsid w:val="00E41AEA"/>
    <w:rsid w:val="00E76A9F"/>
    <w:rsid w:val="00EA0C8C"/>
    <w:rsid w:val="00EA2096"/>
    <w:rsid w:val="00EC525D"/>
    <w:rsid w:val="00ED14F9"/>
    <w:rsid w:val="00EE3DAF"/>
    <w:rsid w:val="00EE5744"/>
    <w:rsid w:val="00F8380F"/>
    <w:rsid w:val="00F93CD5"/>
    <w:rsid w:val="00FA5235"/>
    <w:rsid w:val="00FB0BD1"/>
    <w:rsid w:val="00FF4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7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paragraph" w:styleId="NormalWeb">
    <w:name w:val="Normal (Web)"/>
    <w:basedOn w:val="Normal"/>
    <w:uiPriority w:val="99"/>
    <w:semiHidden/>
    <w:unhideWhenUsed/>
    <w:rsid w:val="001D3C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3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paragraph" w:styleId="NormalWeb">
    <w:name w:val="Normal (Web)"/>
    <w:basedOn w:val="Normal"/>
    <w:uiPriority w:val="99"/>
    <w:semiHidden/>
    <w:unhideWhenUsed/>
    <w:rsid w:val="001D3C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9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1E239-7F89-4C6B-9B2E-DEE59E6D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2015-12-24T21:44:00Z</dcterms:created>
  <dcterms:modified xsi:type="dcterms:W3CDTF">2015-12-24T21:44:00Z</dcterms:modified>
</cp:coreProperties>
</file>