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BC" w:rsidRDefault="00D911BC">
      <w:r>
        <w:t xml:space="preserve">Wednesday, December </w:t>
      </w:r>
      <w:r w:rsidR="00450AB9">
        <w:t>3</w:t>
      </w:r>
      <w:r>
        <w:t>, 2014</w:t>
      </w:r>
      <w:r>
        <w:br/>
        <w:t>Topic: Divine Determining (Part 19)</w:t>
      </w:r>
    </w:p>
    <w:p w:rsidR="008257CC" w:rsidRPr="00D911BC" w:rsidRDefault="00D911BC">
      <w:pPr>
        <w:rPr>
          <w:b/>
        </w:rPr>
      </w:pPr>
      <w:r>
        <w:br/>
      </w:r>
      <w:r w:rsidR="00957F34" w:rsidRPr="00D911BC">
        <w:rPr>
          <w:b/>
        </w:rPr>
        <w:t>Almighty God, the Absolutely Wise One, made that weak and partial will a condition for the connection of His universal will.  H</w:t>
      </w:r>
      <w:r w:rsidR="00450AB9">
        <w:rPr>
          <w:b/>
        </w:rPr>
        <w:t>e</w:t>
      </w:r>
      <w:r w:rsidR="00957F34" w:rsidRPr="00D911BC">
        <w:rPr>
          <w:b/>
        </w:rPr>
        <w:t>, in effect says: “My creature! What you choose with your will, I will create it for you as long as you follow my order of creation. In which cas</w:t>
      </w:r>
      <w:r w:rsidRPr="00D911BC">
        <w:rPr>
          <w:b/>
        </w:rPr>
        <w:t>e the responsibility is your</w:t>
      </w:r>
      <w:r w:rsidR="00CE1A36">
        <w:rPr>
          <w:b/>
        </w:rPr>
        <w:t>s</w:t>
      </w:r>
      <w:r w:rsidRPr="00D911BC">
        <w:rPr>
          <w:b/>
        </w:rPr>
        <w:t>!”</w:t>
      </w:r>
      <w:r w:rsidRPr="00D911BC">
        <w:rPr>
          <w:b/>
        </w:rPr>
        <w:br/>
      </w:r>
      <w:r w:rsidR="00957F34" w:rsidRPr="00D911BC">
        <w:rPr>
          <w:b/>
        </w:rPr>
        <w:t>Thus, Almighty God, the Firmest of Judges, makes His servant’s will, which is utterly weak, a condition and His universal will follows it.</w:t>
      </w:r>
    </w:p>
    <w:p w:rsidR="0004783A" w:rsidRDefault="001E559E" w:rsidP="001E559E">
      <w:pPr>
        <w:pStyle w:val="ListParagraph"/>
        <w:numPr>
          <w:ilvl w:val="0"/>
          <w:numId w:val="1"/>
        </w:numPr>
      </w:pPr>
      <w:r>
        <w:t xml:space="preserve">It is </w:t>
      </w:r>
      <w:r w:rsidR="00450AB9">
        <w:t xml:space="preserve">within </w:t>
      </w:r>
      <w:r>
        <w:t>my perception that His will follows my will.</w:t>
      </w:r>
      <w:r w:rsidR="0004783A">
        <w:t xml:space="preserve">  </w:t>
      </w:r>
    </w:p>
    <w:p w:rsidR="005B6922" w:rsidRDefault="005B6922" w:rsidP="005B6922">
      <w:pPr>
        <w:pStyle w:val="ListParagraph"/>
        <w:numPr>
          <w:ilvl w:val="0"/>
          <w:numId w:val="2"/>
        </w:numPr>
      </w:pPr>
      <w:r>
        <w:t xml:space="preserve">In reality, He is just creating what </w:t>
      </w:r>
      <w:r w:rsidR="00C279C2">
        <w:t>I</w:t>
      </w:r>
      <w:r>
        <w:t xml:space="preserve"> choose.</w:t>
      </w:r>
      <w:r w:rsidR="006D1087">
        <w:t xml:space="preserve">  </w:t>
      </w:r>
    </w:p>
    <w:p w:rsidR="001E559E" w:rsidRDefault="001E559E" w:rsidP="005B6922">
      <w:pPr>
        <w:pStyle w:val="ListParagraph"/>
        <w:numPr>
          <w:ilvl w:val="0"/>
          <w:numId w:val="2"/>
        </w:numPr>
      </w:pPr>
      <w:r>
        <w:t>The Creator never forces you to make a choice.</w:t>
      </w:r>
    </w:p>
    <w:p w:rsidR="005B6922" w:rsidRDefault="005B6922" w:rsidP="005B6922">
      <w:pPr>
        <w:pStyle w:val="ListParagraph"/>
        <w:numPr>
          <w:ilvl w:val="0"/>
          <w:numId w:val="2"/>
        </w:numPr>
      </w:pPr>
      <w:r>
        <w:t>Example: If you choose that which is right, He will create that which is right for you.  If you chose that which is wrong, He will create that which is wrong for you.</w:t>
      </w:r>
    </w:p>
    <w:p w:rsidR="006D1087" w:rsidRPr="0004783A" w:rsidRDefault="00957F34" w:rsidP="006D1087">
      <w:pPr>
        <w:pStyle w:val="ListParagraph"/>
        <w:numPr>
          <w:ilvl w:val="0"/>
          <w:numId w:val="3"/>
        </w:numPr>
      </w:pPr>
      <w:r w:rsidRPr="0004783A">
        <w:t xml:space="preserve">God never changes His order. </w:t>
      </w:r>
      <w:r w:rsidR="00CE1A36" w:rsidRPr="0004783A">
        <w:t>The established</w:t>
      </w:r>
      <w:r w:rsidR="00DC2A75" w:rsidRPr="0004783A">
        <w:t xml:space="preserve"> o</w:t>
      </w:r>
      <w:r w:rsidRPr="0004783A">
        <w:t>rder is His choice.</w:t>
      </w:r>
    </w:p>
    <w:p w:rsidR="006D1087" w:rsidRPr="006D1087" w:rsidRDefault="006D1087" w:rsidP="006D1087">
      <w:pPr>
        <w:pStyle w:val="ListParagraph"/>
        <w:ind w:left="2160"/>
      </w:pPr>
    </w:p>
    <w:p w:rsidR="005764E4" w:rsidRDefault="006D1087" w:rsidP="006D1087">
      <w:pPr>
        <w:pStyle w:val="ListParagraph"/>
        <w:numPr>
          <w:ilvl w:val="0"/>
          <w:numId w:val="1"/>
        </w:numPr>
      </w:pPr>
      <w:r>
        <w:t>To understand how the Creator operates, I have to look at</w:t>
      </w:r>
      <w:r w:rsidR="00D12507">
        <w:t xml:space="preserve"> His act of creation</w:t>
      </w:r>
      <w:r w:rsidR="005764E4">
        <w:t xml:space="preserve">. </w:t>
      </w:r>
    </w:p>
    <w:p w:rsidR="00957F34" w:rsidRDefault="005764E4" w:rsidP="005764E4">
      <w:pPr>
        <w:pStyle w:val="ListParagraph"/>
        <w:numPr>
          <w:ilvl w:val="0"/>
          <w:numId w:val="5"/>
        </w:numPr>
      </w:pPr>
      <w:r>
        <w:t>As an</w:t>
      </w:r>
      <w:r w:rsidR="00957F34">
        <w:t xml:space="preserve"> addressee of the Quran</w:t>
      </w:r>
      <w:r>
        <w:t>, I have to look at the universe.</w:t>
      </w:r>
    </w:p>
    <w:p w:rsidR="005764E4" w:rsidRDefault="005764E4" w:rsidP="005764E4">
      <w:pPr>
        <w:pStyle w:val="ListParagraph"/>
        <w:numPr>
          <w:ilvl w:val="0"/>
          <w:numId w:val="5"/>
        </w:numPr>
      </w:pPr>
      <w:r>
        <w:t xml:space="preserve">I cannot look at God.  God is my </w:t>
      </w:r>
      <w:r w:rsidR="00450AB9">
        <w:t>conclus</w:t>
      </w:r>
      <w:r>
        <w:t xml:space="preserve">ion.  </w:t>
      </w:r>
    </w:p>
    <w:p w:rsidR="00C67542" w:rsidRPr="0004783A" w:rsidRDefault="005764E4" w:rsidP="00C67542">
      <w:pPr>
        <w:pStyle w:val="ListParagraph"/>
        <w:numPr>
          <w:ilvl w:val="0"/>
          <w:numId w:val="3"/>
        </w:numPr>
      </w:pPr>
      <w:r w:rsidRPr="0004783A">
        <w:t>The only way to perceive God is t</w:t>
      </w:r>
      <w:r w:rsidR="00957F34" w:rsidRPr="0004783A">
        <w:t>hrough His act of creation.</w:t>
      </w:r>
      <w:r w:rsidR="00DC2A75" w:rsidRPr="0004783A">
        <w:t xml:space="preserve"> </w:t>
      </w:r>
    </w:p>
    <w:p w:rsidR="00DE74DE" w:rsidRDefault="00DE74DE" w:rsidP="00C67542">
      <w:pPr>
        <w:pStyle w:val="ListParagraph"/>
        <w:numPr>
          <w:ilvl w:val="0"/>
          <w:numId w:val="9"/>
        </w:numPr>
      </w:pPr>
      <w:r>
        <w:t>Knowledge</w:t>
      </w:r>
      <w:r w:rsidR="00DC2A75">
        <w:t xml:space="preserve"> of God is my own conclusion of</w:t>
      </w:r>
      <w:r>
        <w:t xml:space="preserve"> my perception of the universe.</w:t>
      </w:r>
    </w:p>
    <w:p w:rsidR="00C67542" w:rsidRDefault="00C67542" w:rsidP="00C67542">
      <w:pPr>
        <w:pStyle w:val="ListParagraph"/>
        <w:ind w:left="2880"/>
      </w:pPr>
    </w:p>
    <w:p w:rsidR="00DD0F6C" w:rsidRDefault="00DE74DE" w:rsidP="00C67542">
      <w:pPr>
        <w:pStyle w:val="ListParagraph"/>
        <w:numPr>
          <w:ilvl w:val="0"/>
          <w:numId w:val="1"/>
        </w:numPr>
      </w:pPr>
      <w:r>
        <w:t>We</w:t>
      </w:r>
      <w:r w:rsidR="00DD0F6C">
        <w:t xml:space="preserve"> cannot come to a realistic conclusion by</w:t>
      </w:r>
      <w:r>
        <w:t xml:space="preserve"> read</w:t>
      </w:r>
      <w:r w:rsidR="00DD0F6C">
        <w:t>ing the scripture in an imitative way.</w:t>
      </w:r>
    </w:p>
    <w:p w:rsidR="00DD0F6C" w:rsidRDefault="00DD0F6C" w:rsidP="00DE74DE">
      <w:pPr>
        <w:pStyle w:val="ListParagraph"/>
        <w:numPr>
          <w:ilvl w:val="0"/>
          <w:numId w:val="7"/>
        </w:numPr>
      </w:pPr>
      <w:r>
        <w:t xml:space="preserve">I ought to ask myself: </w:t>
      </w:r>
      <w:r w:rsidRPr="00DD0F6C">
        <w:rPr>
          <w:i/>
        </w:rPr>
        <w:t>How do I know God?</w:t>
      </w:r>
    </w:p>
    <w:p w:rsidR="00DD0F6C" w:rsidRDefault="00DD0F6C" w:rsidP="00DE74DE">
      <w:pPr>
        <w:pStyle w:val="ListParagraph"/>
        <w:numPr>
          <w:ilvl w:val="0"/>
          <w:numId w:val="7"/>
        </w:numPr>
      </w:pPr>
      <w:r>
        <w:t>I have to see His qualities manifested in the universe.</w:t>
      </w:r>
    </w:p>
    <w:p w:rsidR="002B6B1F" w:rsidRDefault="002B6B1F" w:rsidP="002B6B1F">
      <w:pPr>
        <w:pStyle w:val="ListParagraph"/>
        <w:numPr>
          <w:ilvl w:val="0"/>
          <w:numId w:val="7"/>
        </w:numPr>
      </w:pPr>
      <w:r>
        <w:t>T</w:t>
      </w:r>
      <w:r w:rsidR="00006C63">
        <w:t>he Prophet (</w:t>
      </w:r>
      <w:proofErr w:type="spellStart"/>
      <w:r w:rsidR="00006C63">
        <w:t>pbuh</w:t>
      </w:r>
      <w:proofErr w:type="spellEnd"/>
      <w:r w:rsidR="00006C63">
        <w:t>) e</w:t>
      </w:r>
      <w:r w:rsidR="00CC3049">
        <w:t>xperienced the manifestation of God</w:t>
      </w:r>
      <w:r>
        <w:t>’s act of creation</w:t>
      </w:r>
      <w:r w:rsidR="00CC3049">
        <w:t xml:space="preserve"> at the highest level </w:t>
      </w:r>
      <w:r>
        <w:t xml:space="preserve">in his Ascension.  </w:t>
      </w:r>
    </w:p>
    <w:p w:rsidR="002B6B1F" w:rsidRDefault="002B6B1F" w:rsidP="002B6B1F">
      <w:pPr>
        <w:pStyle w:val="ListParagraph"/>
        <w:numPr>
          <w:ilvl w:val="0"/>
          <w:numId w:val="7"/>
        </w:numPr>
      </w:pPr>
      <w:r>
        <w:t>Similarly, I also have to establish a surety that: everything that I observe in this universe is only from Him.</w:t>
      </w:r>
    </w:p>
    <w:p w:rsidR="002B6B1F" w:rsidRDefault="00DC2A75" w:rsidP="002B6B1F">
      <w:pPr>
        <w:pStyle w:val="ListParagraph"/>
        <w:numPr>
          <w:ilvl w:val="0"/>
          <w:numId w:val="9"/>
        </w:numPr>
      </w:pPr>
      <w:r>
        <w:t xml:space="preserve">Belief is my conclusion </w:t>
      </w:r>
      <w:r w:rsidR="002B6B1F">
        <w:t>through</w:t>
      </w:r>
      <w:r>
        <w:t xml:space="preserve"> my observation. </w:t>
      </w:r>
    </w:p>
    <w:p w:rsidR="00C24A8A" w:rsidRDefault="002B6B1F" w:rsidP="00450AB9">
      <w:pPr>
        <w:pStyle w:val="ListParagraph"/>
        <w:numPr>
          <w:ilvl w:val="0"/>
          <w:numId w:val="3"/>
        </w:numPr>
      </w:pPr>
      <w:r>
        <w:t xml:space="preserve">I </w:t>
      </w:r>
      <w:r w:rsidR="00C24A8A">
        <w:t xml:space="preserve">can </w:t>
      </w:r>
      <w:r>
        <w:t xml:space="preserve">only observe </w:t>
      </w:r>
      <w:r w:rsidR="00450AB9">
        <w:t>the</w:t>
      </w:r>
      <w:r>
        <w:t xml:space="preserve"> act of creation.</w:t>
      </w:r>
      <w:r w:rsidR="00DC2A75">
        <w:t xml:space="preserve"> Then I </w:t>
      </w:r>
      <w:r>
        <w:t xml:space="preserve">can conclude that the </w:t>
      </w:r>
      <w:r w:rsidR="00DC2A75">
        <w:t>One wh</w:t>
      </w:r>
      <w:r>
        <w:t>o is</w:t>
      </w:r>
      <w:r w:rsidR="00C24A8A">
        <w:t xml:space="preserve"> </w:t>
      </w:r>
      <w:r w:rsidR="00450AB9">
        <w:t>operating in each act of creation g</w:t>
      </w:r>
      <w:r w:rsidR="00C24A8A">
        <w:t>enerous</w:t>
      </w:r>
      <w:r w:rsidR="00450AB9">
        <w:t>ly</w:t>
      </w:r>
      <w:r w:rsidR="00C24A8A">
        <w:t xml:space="preserve"> must be The </w:t>
      </w:r>
      <w:r w:rsidR="00450AB9">
        <w:t xml:space="preserve">Absolutely </w:t>
      </w:r>
      <w:r w:rsidR="00C24A8A">
        <w:t>Generous One.</w:t>
      </w:r>
    </w:p>
    <w:p w:rsidR="00450AB9" w:rsidRDefault="007D7441" w:rsidP="007D7441">
      <w:pPr>
        <w:pStyle w:val="ListParagraph"/>
        <w:numPr>
          <w:ilvl w:val="0"/>
          <w:numId w:val="11"/>
        </w:numPr>
      </w:pPr>
      <w:r>
        <w:t>I can only approve the scripture through the above conclusion.</w:t>
      </w:r>
    </w:p>
    <w:p w:rsidR="00393DD1" w:rsidRDefault="00393DD1" w:rsidP="00393DD1">
      <w:pPr>
        <w:pStyle w:val="ListParagraph"/>
        <w:ind w:left="1440"/>
      </w:pPr>
    </w:p>
    <w:p w:rsidR="00C24A8A" w:rsidRDefault="00C24A8A" w:rsidP="00393DD1">
      <w:pPr>
        <w:pStyle w:val="ListParagraph"/>
        <w:numPr>
          <w:ilvl w:val="0"/>
          <w:numId w:val="1"/>
        </w:numPr>
      </w:pPr>
      <w:r>
        <w:t xml:space="preserve">I am only given a limited area to exercise my freewill.  </w:t>
      </w:r>
      <w:r w:rsidR="00450AB9">
        <w:t xml:space="preserve"> </w:t>
      </w:r>
    </w:p>
    <w:p w:rsidR="00C24A8A" w:rsidRDefault="00C24A8A" w:rsidP="00C24A8A">
      <w:pPr>
        <w:pStyle w:val="ListParagraph"/>
        <w:numPr>
          <w:ilvl w:val="0"/>
          <w:numId w:val="10"/>
        </w:numPr>
      </w:pPr>
      <w:r>
        <w:t>When I use my freewill, I am exercising the freedom given to me by the Creator of the universe</w:t>
      </w:r>
      <w:r w:rsidR="00450AB9">
        <w:t xml:space="preserve"> that is</w:t>
      </w:r>
      <w:r>
        <w:t xml:space="preserve"> </w:t>
      </w:r>
      <w:r w:rsidR="00450AB9">
        <w:t xml:space="preserve">also </w:t>
      </w:r>
      <w:r>
        <w:t xml:space="preserve">My Creator. </w:t>
      </w:r>
    </w:p>
    <w:p w:rsidR="00C24A8A" w:rsidRDefault="0054278B" w:rsidP="00C24A8A">
      <w:pPr>
        <w:pStyle w:val="ListParagraph"/>
        <w:numPr>
          <w:ilvl w:val="0"/>
          <w:numId w:val="10"/>
        </w:numPr>
      </w:pPr>
      <w:r>
        <w:t xml:space="preserve">By creating me in a certain way, He has </w:t>
      </w:r>
      <w:r w:rsidR="00C24A8A">
        <w:t>left me</w:t>
      </w:r>
      <w:r>
        <w:t xml:space="preserve"> free</w:t>
      </w:r>
      <w:r w:rsidR="00C24A8A">
        <w:t xml:space="preserve"> to ch</w:t>
      </w:r>
      <w:r>
        <w:t>oose.</w:t>
      </w:r>
    </w:p>
    <w:p w:rsidR="00A1686E" w:rsidRDefault="0054278B" w:rsidP="00A1686E">
      <w:pPr>
        <w:pStyle w:val="ListParagraph"/>
        <w:numPr>
          <w:ilvl w:val="0"/>
          <w:numId w:val="10"/>
        </w:numPr>
      </w:pPr>
      <w:r>
        <w:lastRenderedPageBreak/>
        <w:t xml:space="preserve">For example:  When I see an object through my eyes, this ability is given to me.   </w:t>
      </w:r>
      <w:r w:rsidR="00A1686E">
        <w:t xml:space="preserve">I am exercising the ability to see given to me by my Creator.  Similarly, </w:t>
      </w:r>
      <w:r w:rsidR="00DC2A75">
        <w:t>I am exercising the reason</w:t>
      </w:r>
      <w:r w:rsidR="00A1686E">
        <w:t xml:space="preserve">ing </w:t>
      </w:r>
      <w:r w:rsidR="00DC2A75">
        <w:t xml:space="preserve">given to me </w:t>
      </w:r>
      <w:r w:rsidR="00A1686E">
        <w:t>and I am able to make decisions.</w:t>
      </w:r>
    </w:p>
    <w:p w:rsidR="00A1686E" w:rsidRDefault="00A1686E" w:rsidP="00A1686E">
      <w:pPr>
        <w:pStyle w:val="ListParagraph"/>
        <w:numPr>
          <w:ilvl w:val="0"/>
          <w:numId w:val="9"/>
        </w:numPr>
      </w:pPr>
      <w:r>
        <w:t>I choose and He creates.</w:t>
      </w:r>
    </w:p>
    <w:p w:rsidR="007D7441" w:rsidRDefault="007D7441" w:rsidP="007D7441">
      <w:pPr>
        <w:pStyle w:val="ListParagraph"/>
        <w:ind w:left="2880"/>
      </w:pPr>
    </w:p>
    <w:p w:rsidR="007D7441" w:rsidRDefault="007D7441" w:rsidP="00C24A8A">
      <w:pPr>
        <w:pStyle w:val="ListParagraph"/>
        <w:numPr>
          <w:ilvl w:val="0"/>
          <w:numId w:val="1"/>
        </w:numPr>
      </w:pPr>
      <w:r>
        <w:t xml:space="preserve">We have to read </w:t>
      </w:r>
      <w:r w:rsidR="00CD1EF5">
        <w:t xml:space="preserve">the </w:t>
      </w:r>
      <w:r>
        <w:t xml:space="preserve">scripture without </w:t>
      </w:r>
      <w:r w:rsidR="00450AB9">
        <w:t xml:space="preserve">turning it into </w:t>
      </w:r>
      <w:r>
        <w:t>imagination.</w:t>
      </w:r>
    </w:p>
    <w:p w:rsidR="007D7441" w:rsidRDefault="007D7441" w:rsidP="007D7441">
      <w:pPr>
        <w:pStyle w:val="ListParagraph"/>
        <w:numPr>
          <w:ilvl w:val="0"/>
          <w:numId w:val="13"/>
        </w:numPr>
      </w:pPr>
      <w:r>
        <w:t>In and of itself, i</w:t>
      </w:r>
      <w:r w:rsidR="00DC2A75">
        <w:t>magination</w:t>
      </w:r>
      <w:r>
        <w:t xml:space="preserve"> is a human </w:t>
      </w:r>
      <w:proofErr w:type="gramStart"/>
      <w:r>
        <w:t>capacity</w:t>
      </w:r>
      <w:r w:rsidR="00450AB9">
        <w:t>,</w:t>
      </w:r>
      <w:proofErr w:type="gramEnd"/>
      <w:r w:rsidR="00450AB9">
        <w:t xml:space="preserve"> we have to use it</w:t>
      </w:r>
      <w:r w:rsidR="00F70ACF">
        <w:t>, but..</w:t>
      </w:r>
      <w:r>
        <w:t>.</w:t>
      </w:r>
    </w:p>
    <w:p w:rsidR="007D7441" w:rsidRDefault="007D7441" w:rsidP="007D7441">
      <w:pPr>
        <w:pStyle w:val="ListParagraph"/>
        <w:numPr>
          <w:ilvl w:val="0"/>
          <w:numId w:val="3"/>
        </w:numPr>
      </w:pPr>
      <w:r>
        <w:t>Imagination is not belief.</w:t>
      </w:r>
    </w:p>
    <w:p w:rsidR="007D7441" w:rsidRDefault="007D7441" w:rsidP="0004783A">
      <w:pPr>
        <w:pStyle w:val="ListParagraph"/>
        <w:numPr>
          <w:ilvl w:val="0"/>
          <w:numId w:val="9"/>
        </w:numPr>
      </w:pPr>
      <w:r>
        <w:t>Belief is confirmation and confirmation needs evidence.</w:t>
      </w:r>
    </w:p>
    <w:p w:rsidR="00FD5806" w:rsidRDefault="0004783A" w:rsidP="00E7139C">
      <w:pPr>
        <w:pStyle w:val="ListParagraph"/>
        <w:numPr>
          <w:ilvl w:val="0"/>
          <w:numId w:val="12"/>
        </w:numPr>
      </w:pPr>
      <w:r>
        <w:t>We are free to imagine anything because imagination does not need evidence.</w:t>
      </w:r>
    </w:p>
    <w:p w:rsidR="00FD5806" w:rsidRDefault="00FD5806" w:rsidP="00FD5806">
      <w:pPr>
        <w:pStyle w:val="ListParagraph"/>
        <w:ind w:left="1440"/>
      </w:pPr>
    </w:p>
    <w:p w:rsidR="00FD5806" w:rsidRDefault="00EE609C" w:rsidP="00FD5806">
      <w:pPr>
        <w:pStyle w:val="ListParagraph"/>
        <w:numPr>
          <w:ilvl w:val="0"/>
          <w:numId w:val="1"/>
        </w:numPr>
      </w:pPr>
      <w:r>
        <w:t xml:space="preserve">In a sense, </w:t>
      </w:r>
      <w:r w:rsidR="00CD1EF5">
        <w:t>“</w:t>
      </w:r>
      <w:r w:rsidR="0004783A">
        <w:t>God’s will</w:t>
      </w:r>
      <w:r w:rsidR="00CD1EF5">
        <w:t>”</w:t>
      </w:r>
      <w:r w:rsidR="0004783A">
        <w:t xml:space="preserve"> </w:t>
      </w:r>
      <w:r w:rsidR="00E0442C">
        <w:t>p</w:t>
      </w:r>
      <w:r w:rsidR="0004783A">
        <w:t>reside</w:t>
      </w:r>
      <w:r w:rsidR="00CD1EF5">
        <w:t>s</w:t>
      </w:r>
      <w:r w:rsidR="0004783A">
        <w:t xml:space="preserve"> over everything.  </w:t>
      </w:r>
    </w:p>
    <w:p w:rsidR="00FD5806" w:rsidRDefault="0004783A" w:rsidP="00FD5806">
      <w:pPr>
        <w:pStyle w:val="ListParagraph"/>
        <w:numPr>
          <w:ilvl w:val="0"/>
          <w:numId w:val="12"/>
        </w:numPr>
      </w:pPr>
      <w:r>
        <w:t>God’s will is channeled through His order</w:t>
      </w:r>
      <w:r w:rsidR="00E0442C">
        <w:t xml:space="preserve"> manifested in the universe</w:t>
      </w:r>
      <w:r>
        <w:t xml:space="preserve">.  </w:t>
      </w:r>
    </w:p>
    <w:p w:rsidR="00FD5806" w:rsidRDefault="0004783A" w:rsidP="00EE609C">
      <w:pPr>
        <w:pStyle w:val="ListParagraph"/>
        <w:numPr>
          <w:ilvl w:val="0"/>
          <w:numId w:val="12"/>
        </w:numPr>
      </w:pPr>
      <w:r>
        <w:t>As His creation, we operate wit</w:t>
      </w:r>
      <w:r w:rsidR="00006C63">
        <w:t xml:space="preserve">hin His order.  </w:t>
      </w:r>
    </w:p>
    <w:p w:rsidR="00FD5806" w:rsidRDefault="00006C63" w:rsidP="00F70ACF">
      <w:pPr>
        <w:pStyle w:val="ListParagraph"/>
        <w:numPr>
          <w:ilvl w:val="0"/>
          <w:numId w:val="9"/>
        </w:numPr>
      </w:pPr>
      <w:r>
        <w:t xml:space="preserve">Our freewill, </w:t>
      </w:r>
      <w:r w:rsidR="0004783A">
        <w:t>conf</w:t>
      </w:r>
      <w:r>
        <w:t xml:space="preserve">ined by its physical limitations is supposed to </w:t>
      </w:r>
      <w:r w:rsidR="00F70ACF">
        <w:t xml:space="preserve">function </w:t>
      </w:r>
      <w:r w:rsidR="00CD1EF5">
        <w:t xml:space="preserve">as </w:t>
      </w:r>
      <w:r w:rsidR="00F70ACF">
        <w:t xml:space="preserve">a means of acknowledging </w:t>
      </w:r>
      <w:r>
        <w:t xml:space="preserve">His Absoluteness.  </w:t>
      </w:r>
    </w:p>
    <w:p w:rsidR="00E7139C" w:rsidRDefault="00006C63" w:rsidP="00CC48AD">
      <w:pPr>
        <w:pStyle w:val="ListParagraph"/>
        <w:numPr>
          <w:ilvl w:val="0"/>
          <w:numId w:val="12"/>
        </w:numPr>
      </w:pPr>
      <w:r>
        <w:t xml:space="preserve">Although, we are subordinated </w:t>
      </w:r>
      <w:r w:rsidR="00EE490E">
        <w:t>to</w:t>
      </w:r>
      <w:r>
        <w:t xml:space="preserve"> His order, His order is such that I am free to </w:t>
      </w:r>
      <w:r w:rsidR="00E7139C">
        <w:t xml:space="preserve">exercise my freewill </w:t>
      </w:r>
      <w:r w:rsidR="00CD1EF5">
        <w:t>and</w:t>
      </w:r>
      <w:r w:rsidR="00E7139C">
        <w:t xml:space="preserve"> follow His order</w:t>
      </w:r>
      <w:r w:rsidR="00CD1EF5">
        <w:t xml:space="preserve"> in the universe</w:t>
      </w:r>
    </w:p>
    <w:p w:rsidR="00E7139C" w:rsidRDefault="00E7139C" w:rsidP="00E7139C">
      <w:pPr>
        <w:pStyle w:val="ListParagraph"/>
        <w:numPr>
          <w:ilvl w:val="0"/>
          <w:numId w:val="12"/>
        </w:numPr>
      </w:pPr>
      <w:r>
        <w:t>I cannot change His established order but when I exercise my freewill</w:t>
      </w:r>
      <w:r w:rsidR="00FD5806">
        <w:t>, I</w:t>
      </w:r>
      <w:r>
        <w:t xml:space="preserve"> use some of His laws manifested in the universe </w:t>
      </w:r>
      <w:r w:rsidR="00EE490E">
        <w:t>to modify existence</w:t>
      </w:r>
      <w:r>
        <w:t>.</w:t>
      </w:r>
    </w:p>
    <w:p w:rsidR="00E7139C" w:rsidRDefault="00E0442C" w:rsidP="00E7139C">
      <w:pPr>
        <w:pStyle w:val="ListParagraph"/>
        <w:numPr>
          <w:ilvl w:val="0"/>
          <w:numId w:val="12"/>
        </w:numPr>
      </w:pPr>
      <w:r>
        <w:t xml:space="preserve">Example:  </w:t>
      </w:r>
      <w:r w:rsidR="00E7139C">
        <w:t xml:space="preserve">I cannot change the established order of the sun rising followed by the sun setting.  But </w:t>
      </w:r>
      <w:r>
        <w:t>I can change the order of receiving light by turning on/off an electric switch.</w:t>
      </w:r>
    </w:p>
    <w:p w:rsidR="00C12FFE" w:rsidRDefault="00E0442C" w:rsidP="00E7139C">
      <w:pPr>
        <w:pStyle w:val="ListParagraph"/>
        <w:numPr>
          <w:ilvl w:val="0"/>
          <w:numId w:val="9"/>
        </w:numPr>
      </w:pPr>
      <w:r>
        <w:t>If I discover something, I found out how the order of the universe has been established by the One who created it.</w:t>
      </w:r>
    </w:p>
    <w:p w:rsidR="00C12FFE" w:rsidRDefault="00C12FFE" w:rsidP="00C12FFE">
      <w:pPr>
        <w:pStyle w:val="ListParagraph"/>
        <w:numPr>
          <w:ilvl w:val="0"/>
          <w:numId w:val="12"/>
        </w:numPr>
      </w:pPr>
      <w:r>
        <w:t>The problem lies when I start attributing an order to random happenings.</w:t>
      </w:r>
    </w:p>
    <w:p w:rsidR="00C12FFE" w:rsidRDefault="00C12FFE" w:rsidP="00C12FFE">
      <w:pPr>
        <w:pStyle w:val="ListParagraph"/>
        <w:ind w:left="1440"/>
      </w:pPr>
    </w:p>
    <w:p w:rsidR="00C12FFE" w:rsidRDefault="00E54684" w:rsidP="00C12FFE">
      <w:pPr>
        <w:pStyle w:val="ListParagraph"/>
        <w:numPr>
          <w:ilvl w:val="0"/>
          <w:numId w:val="1"/>
        </w:numPr>
      </w:pPr>
      <w:r>
        <w:t>How c</w:t>
      </w:r>
      <w:r w:rsidR="00221C5C">
        <w:t xml:space="preserve">an </w:t>
      </w:r>
      <w:r w:rsidR="00651B9B">
        <w:t>I confi</w:t>
      </w:r>
      <w:r>
        <w:t xml:space="preserve">rm </w:t>
      </w:r>
      <w:r w:rsidR="005C6325">
        <w:t xml:space="preserve">the </w:t>
      </w:r>
      <w:r>
        <w:t xml:space="preserve">existence of the </w:t>
      </w:r>
      <w:r w:rsidR="005C6325">
        <w:t>order of the uni</w:t>
      </w:r>
      <w:r>
        <w:t>verse</w:t>
      </w:r>
      <w:r w:rsidR="005C6325">
        <w:t>?</w:t>
      </w:r>
    </w:p>
    <w:p w:rsidR="005C6325" w:rsidRDefault="005C6325" w:rsidP="005C6325">
      <w:pPr>
        <w:pStyle w:val="ListParagraph"/>
        <w:numPr>
          <w:ilvl w:val="0"/>
          <w:numId w:val="14"/>
        </w:numPr>
      </w:pPr>
      <w:r>
        <w:t xml:space="preserve">I have to confirm </w:t>
      </w:r>
      <w:r w:rsidR="00221C5C">
        <w:t xml:space="preserve">everything </w:t>
      </w:r>
      <w:r>
        <w:t xml:space="preserve">by using my </w:t>
      </w:r>
      <w:r w:rsidR="00F70ACF">
        <w:t>given capacities</w:t>
      </w:r>
      <w:r>
        <w:t>.</w:t>
      </w:r>
    </w:p>
    <w:p w:rsidR="00E7139C" w:rsidRDefault="00C12FFE" w:rsidP="005C6325">
      <w:pPr>
        <w:pStyle w:val="ListParagraph"/>
        <w:numPr>
          <w:ilvl w:val="0"/>
          <w:numId w:val="14"/>
        </w:numPr>
      </w:pPr>
      <w:r>
        <w:t>I am responsible for my own reaso</w:t>
      </w:r>
      <w:r w:rsidR="005C6325">
        <w:t xml:space="preserve">ning according to my </w:t>
      </w:r>
      <w:r w:rsidR="00E7139C">
        <w:t>given capacity.</w:t>
      </w:r>
    </w:p>
    <w:p w:rsidR="00925584" w:rsidRDefault="00221C5C" w:rsidP="00925584">
      <w:pPr>
        <w:pStyle w:val="ListParagraph"/>
        <w:numPr>
          <w:ilvl w:val="0"/>
          <w:numId w:val="14"/>
        </w:numPr>
      </w:pPr>
      <w:r>
        <w:t>Here are some</w:t>
      </w:r>
      <w:r w:rsidR="00925584">
        <w:t xml:space="preserve"> parameters </w:t>
      </w:r>
      <w:r>
        <w:t xml:space="preserve">I may reason with </w:t>
      </w:r>
      <w:r w:rsidR="00925584">
        <w:t xml:space="preserve">to comprehend </w:t>
      </w:r>
      <w:r w:rsidR="00CC48AD">
        <w:t>any</w:t>
      </w:r>
      <w:r w:rsidR="00925584">
        <w:t xml:space="preserve"> existence:</w:t>
      </w:r>
    </w:p>
    <w:p w:rsidR="00925584" w:rsidRDefault="001955AD" w:rsidP="00925584">
      <w:pPr>
        <w:pStyle w:val="ListParagraph"/>
        <w:numPr>
          <w:ilvl w:val="0"/>
          <w:numId w:val="3"/>
        </w:numPr>
      </w:pPr>
      <w:r>
        <w:t>Can the universe happen accidentally?</w:t>
      </w:r>
    </w:p>
    <w:p w:rsidR="00925584" w:rsidRDefault="005C6325" w:rsidP="00925584">
      <w:pPr>
        <w:pStyle w:val="ListParagraph"/>
        <w:numPr>
          <w:ilvl w:val="0"/>
          <w:numId w:val="3"/>
        </w:numPr>
      </w:pPr>
      <w:r>
        <w:t xml:space="preserve">How can something </w:t>
      </w:r>
      <w:r w:rsidR="00925584">
        <w:t>exist</w:t>
      </w:r>
      <w:r>
        <w:t xml:space="preserve"> by itself?</w:t>
      </w:r>
      <w:r w:rsidR="00925584">
        <w:t xml:space="preserve"> </w:t>
      </w:r>
    </w:p>
    <w:p w:rsidR="005C6325" w:rsidRDefault="00221C5C" w:rsidP="00925584">
      <w:pPr>
        <w:pStyle w:val="ListParagraph"/>
        <w:numPr>
          <w:ilvl w:val="0"/>
          <w:numId w:val="3"/>
        </w:numPr>
      </w:pPr>
      <w:r>
        <w:t>This universe</w:t>
      </w:r>
      <w:r w:rsidR="005C6325">
        <w:t xml:space="preserve"> is given existence by whom?  </w:t>
      </w:r>
    </w:p>
    <w:p w:rsidR="00925584" w:rsidRDefault="00221C5C" w:rsidP="00C12FFE">
      <w:pPr>
        <w:pStyle w:val="ListParagraph"/>
        <w:numPr>
          <w:ilvl w:val="0"/>
          <w:numId w:val="12"/>
        </w:numPr>
      </w:pPr>
      <w:r>
        <w:t xml:space="preserve">My reality: I </w:t>
      </w:r>
      <w:r w:rsidR="00EE609C">
        <w:t>am</w:t>
      </w:r>
      <w:r>
        <w:t xml:space="preserve"> born as a human being, </w:t>
      </w:r>
      <w:r w:rsidR="005C6325">
        <w:t xml:space="preserve">I </w:t>
      </w:r>
      <w:r>
        <w:t>want to use my human qualities and I want to be comfortable with my own existence.</w:t>
      </w:r>
    </w:p>
    <w:p w:rsidR="00925584" w:rsidRDefault="005C6325" w:rsidP="00925584">
      <w:pPr>
        <w:pStyle w:val="ListParagraph"/>
        <w:numPr>
          <w:ilvl w:val="0"/>
          <w:numId w:val="9"/>
        </w:numPr>
      </w:pPr>
      <w:r>
        <w:t xml:space="preserve">I </w:t>
      </w:r>
      <w:r w:rsidR="00925584">
        <w:t>ought</w:t>
      </w:r>
      <w:r>
        <w:t xml:space="preserve"> to be consistent within my own existence.</w:t>
      </w:r>
    </w:p>
    <w:p w:rsidR="00221C5C" w:rsidRDefault="00221C5C" w:rsidP="00221C5C">
      <w:pPr>
        <w:pStyle w:val="ListParagraph"/>
        <w:ind w:left="2880"/>
      </w:pPr>
    </w:p>
    <w:p w:rsidR="00925584" w:rsidRDefault="00925584" w:rsidP="0096540C">
      <w:pPr>
        <w:pStyle w:val="ListParagraph"/>
        <w:numPr>
          <w:ilvl w:val="0"/>
          <w:numId w:val="1"/>
        </w:numPr>
      </w:pPr>
      <w:r>
        <w:t xml:space="preserve">If I do not see </w:t>
      </w:r>
      <w:r w:rsidR="00221C5C">
        <w:t xml:space="preserve">an order described in the scripture as being reflected </w:t>
      </w:r>
      <w:r>
        <w:t>in the universe, I have to question the text</w:t>
      </w:r>
      <w:r w:rsidR="00CC48AD">
        <w:t xml:space="preserve"> in the scripture</w:t>
      </w:r>
      <w:r>
        <w:t xml:space="preserve">. </w:t>
      </w:r>
    </w:p>
    <w:p w:rsidR="0096540C" w:rsidRDefault="00707017" w:rsidP="0096540C">
      <w:pPr>
        <w:pStyle w:val="ListParagraph"/>
        <w:numPr>
          <w:ilvl w:val="0"/>
          <w:numId w:val="15"/>
        </w:numPr>
      </w:pPr>
      <w:r>
        <w:t xml:space="preserve">We have to </w:t>
      </w:r>
      <w:r w:rsidR="0096540C">
        <w:t xml:space="preserve">redefine how </w:t>
      </w:r>
      <w:r w:rsidR="00925584">
        <w:t xml:space="preserve">we </w:t>
      </w:r>
      <w:r w:rsidR="0096540C">
        <w:t>read the scripture.</w:t>
      </w:r>
    </w:p>
    <w:p w:rsidR="0096540C" w:rsidRDefault="00707017" w:rsidP="00925584">
      <w:pPr>
        <w:pStyle w:val="ListParagraph"/>
        <w:numPr>
          <w:ilvl w:val="0"/>
          <w:numId w:val="15"/>
        </w:numPr>
      </w:pPr>
      <w:r>
        <w:lastRenderedPageBreak/>
        <w:t xml:space="preserve">The Creator is speaking to me within my </w:t>
      </w:r>
      <w:r w:rsidR="00925584">
        <w:t xml:space="preserve">own observation of the universe: </w:t>
      </w:r>
      <w:r w:rsidR="0096540C">
        <w:t>The Creator must be telling me something.</w:t>
      </w:r>
    </w:p>
    <w:p w:rsidR="00BA2308" w:rsidRDefault="00BA2308" w:rsidP="00925584">
      <w:pPr>
        <w:pStyle w:val="ListParagraph"/>
        <w:numPr>
          <w:ilvl w:val="0"/>
          <w:numId w:val="15"/>
        </w:numPr>
      </w:pPr>
      <w:r>
        <w:t xml:space="preserve">Example: The story of the people of the cave that slept in there for so many years and </w:t>
      </w:r>
      <w:r w:rsidR="00E15C4A">
        <w:t xml:space="preserve">the sun rise/set </w:t>
      </w:r>
      <w:r>
        <w:t>did not penetrate their cave</w:t>
      </w:r>
      <w:r w:rsidR="00E15C4A">
        <w:t>.</w:t>
      </w:r>
    </w:p>
    <w:p w:rsidR="00BA2308" w:rsidRDefault="00925584" w:rsidP="00BA2308">
      <w:pPr>
        <w:pStyle w:val="ListParagraph"/>
        <w:numPr>
          <w:ilvl w:val="0"/>
          <w:numId w:val="15"/>
        </w:numPr>
      </w:pPr>
      <w:r>
        <w:t>This</w:t>
      </w:r>
      <w:r w:rsidR="00BA2308">
        <w:t xml:space="preserve"> kind of events</w:t>
      </w:r>
      <w:r w:rsidR="00B030A8">
        <w:t xml:space="preserve"> tells us that y</w:t>
      </w:r>
      <w:r w:rsidR="0096540C">
        <w:t>ou must read the text according to your own condition.</w:t>
      </w:r>
    </w:p>
    <w:p w:rsidR="00EB3C05" w:rsidRDefault="00707017" w:rsidP="00BA2308">
      <w:pPr>
        <w:pStyle w:val="ListParagraph"/>
        <w:numPr>
          <w:ilvl w:val="0"/>
          <w:numId w:val="17"/>
        </w:numPr>
      </w:pPr>
      <w:r>
        <w:t xml:space="preserve">Quran must be read </w:t>
      </w:r>
      <w:r w:rsidR="00B030A8">
        <w:t>within</w:t>
      </w:r>
      <w:r>
        <w:t xml:space="preserve"> the </w:t>
      </w:r>
      <w:r w:rsidR="0096540C">
        <w:t xml:space="preserve">condition of human perception. </w:t>
      </w:r>
    </w:p>
    <w:p w:rsidR="00BA2308" w:rsidRDefault="00BA2308" w:rsidP="00EB3C05">
      <w:pPr>
        <w:pStyle w:val="ListParagraph"/>
        <w:numPr>
          <w:ilvl w:val="0"/>
          <w:numId w:val="9"/>
        </w:numPr>
      </w:pPr>
      <w:r>
        <w:t>I</w:t>
      </w:r>
      <w:r w:rsidR="00B030A8">
        <w:t xml:space="preserve"> must understand what the </w:t>
      </w:r>
      <w:r w:rsidR="00EB3C05">
        <w:t xml:space="preserve">text is </w:t>
      </w:r>
      <w:r>
        <w:t xml:space="preserve">trying to teach </w:t>
      </w:r>
      <w:r w:rsidR="00EB3C05">
        <w:t>“</w:t>
      </w:r>
      <w:r>
        <w:t>me</w:t>
      </w:r>
      <w:r w:rsidR="00EB3C05">
        <w:t>”</w:t>
      </w:r>
      <w:r>
        <w:t xml:space="preserve"> here.</w:t>
      </w:r>
    </w:p>
    <w:p w:rsidR="00EB3C05" w:rsidRDefault="00EB3C05" w:rsidP="00EB3C05">
      <w:pPr>
        <w:pStyle w:val="ListParagraph"/>
        <w:ind w:left="2880"/>
      </w:pPr>
    </w:p>
    <w:p w:rsidR="00EB3C05" w:rsidRDefault="00EB3C05" w:rsidP="00EB3C05">
      <w:pPr>
        <w:pStyle w:val="ListParagraph"/>
        <w:numPr>
          <w:ilvl w:val="0"/>
          <w:numId w:val="1"/>
        </w:numPr>
      </w:pPr>
      <w:r>
        <w:t>T</w:t>
      </w:r>
      <w:r w:rsidR="00BA2308">
        <w:t xml:space="preserve">he order of the Universe has been established by someone who has Absolute Will and Absolute Consciousness.  </w:t>
      </w:r>
    </w:p>
    <w:p w:rsidR="00EB3C05" w:rsidRDefault="00BA2308" w:rsidP="00BA2308">
      <w:pPr>
        <w:pStyle w:val="ListParagraph"/>
        <w:numPr>
          <w:ilvl w:val="0"/>
          <w:numId w:val="18"/>
        </w:numPr>
      </w:pPr>
      <w:r>
        <w:t xml:space="preserve">It means that every single event is </w:t>
      </w:r>
      <w:r w:rsidR="00E72839">
        <w:t xml:space="preserve">coming into existence </w:t>
      </w:r>
      <w:r>
        <w:t>within the knowledge of this single Creator.</w:t>
      </w:r>
    </w:p>
    <w:p w:rsidR="00EB3C05" w:rsidRDefault="00E54684" w:rsidP="00E15C4A">
      <w:pPr>
        <w:pStyle w:val="ListParagraph"/>
        <w:numPr>
          <w:ilvl w:val="0"/>
          <w:numId w:val="18"/>
        </w:numPr>
      </w:pPr>
      <w:r>
        <w:t xml:space="preserve">The </w:t>
      </w:r>
      <w:r w:rsidR="00707017">
        <w:t xml:space="preserve">Universe is a work executed by </w:t>
      </w:r>
      <w:r w:rsidR="00BA2308">
        <w:t>the One who is Absolute.</w:t>
      </w:r>
    </w:p>
    <w:p w:rsidR="00460CDC" w:rsidRDefault="00E15C4A" w:rsidP="00BA2308">
      <w:pPr>
        <w:pStyle w:val="ListParagraph"/>
        <w:numPr>
          <w:ilvl w:val="0"/>
          <w:numId w:val="18"/>
        </w:numPr>
      </w:pPr>
      <w:r>
        <w:t>Within His order, there is something that I do not see and He is hinting</w:t>
      </w:r>
      <w:r w:rsidR="00256253">
        <w:t xml:space="preserve"> at</w:t>
      </w:r>
      <w:r>
        <w:t xml:space="preserve"> it.</w:t>
      </w:r>
    </w:p>
    <w:p w:rsidR="00460CDC" w:rsidRDefault="00460CDC" w:rsidP="00BA2308">
      <w:pPr>
        <w:pStyle w:val="ListParagraph"/>
        <w:numPr>
          <w:ilvl w:val="0"/>
          <w:numId w:val="18"/>
        </w:numPr>
      </w:pPr>
      <w:r>
        <w:t>For example: Prophet Solomon</w:t>
      </w:r>
      <w:r w:rsidR="00707017">
        <w:t xml:space="preserve"> flew in air and he travel</w:t>
      </w:r>
      <w:r w:rsidR="00E15C4A">
        <w:t>ed</w:t>
      </w:r>
      <w:r w:rsidR="00707017">
        <w:t xml:space="preserve"> a </w:t>
      </w:r>
      <w:r>
        <w:t>month’s</w:t>
      </w:r>
      <w:r w:rsidR="00707017">
        <w:t xml:space="preserve"> distance in one year.  </w:t>
      </w:r>
    </w:p>
    <w:p w:rsidR="00460CDC" w:rsidRDefault="00707017" w:rsidP="00FA786F">
      <w:pPr>
        <w:pStyle w:val="ListParagraph"/>
        <w:numPr>
          <w:ilvl w:val="0"/>
          <w:numId w:val="18"/>
        </w:numPr>
      </w:pPr>
      <w:r>
        <w:t xml:space="preserve">Looks like </w:t>
      </w:r>
      <w:r w:rsidR="00FA786F">
        <w:t>this</w:t>
      </w:r>
      <w:r>
        <w:t xml:space="preserve"> miracle is </w:t>
      </w:r>
      <w:r w:rsidR="00FA786F">
        <w:t xml:space="preserve">taking place </w:t>
      </w:r>
      <w:r>
        <w:t xml:space="preserve">within </w:t>
      </w:r>
      <w:r w:rsidR="00FA786F">
        <w:t xml:space="preserve">this </w:t>
      </w:r>
      <w:r w:rsidR="00460CDC">
        <w:t>order and I have to discover it.</w:t>
      </w:r>
    </w:p>
    <w:p w:rsidR="00410854" w:rsidRPr="00AC4A1D" w:rsidRDefault="00410854" w:rsidP="00CC48AD">
      <w:pPr>
        <w:pStyle w:val="ListParagraph"/>
        <w:numPr>
          <w:ilvl w:val="0"/>
          <w:numId w:val="9"/>
        </w:numPr>
        <w:rPr>
          <w:b/>
        </w:rPr>
      </w:pPr>
      <w:r w:rsidRPr="00AC4A1D">
        <w:rPr>
          <w:b/>
          <w:i/>
        </w:rPr>
        <w:t>Can you fly in the air?</w:t>
      </w:r>
      <w:r w:rsidRPr="00AC4A1D">
        <w:rPr>
          <w:b/>
        </w:rPr>
        <w:t xml:space="preserve">  </w:t>
      </w:r>
      <w:r w:rsidRPr="00AC4A1D">
        <w:rPr>
          <w:b/>
          <w:i/>
        </w:rPr>
        <w:t xml:space="preserve">What are </w:t>
      </w:r>
      <w:r w:rsidR="001955AD">
        <w:rPr>
          <w:b/>
          <w:i/>
        </w:rPr>
        <w:t xml:space="preserve">the </w:t>
      </w:r>
      <w:r w:rsidRPr="00AC4A1D">
        <w:rPr>
          <w:b/>
          <w:i/>
        </w:rPr>
        <w:t>airplanes doing?</w:t>
      </w:r>
    </w:p>
    <w:p w:rsidR="00410854" w:rsidRDefault="00707017" w:rsidP="00BA2308">
      <w:pPr>
        <w:pStyle w:val="ListParagraph"/>
        <w:numPr>
          <w:ilvl w:val="0"/>
          <w:numId w:val="18"/>
        </w:numPr>
      </w:pPr>
      <w:r>
        <w:t xml:space="preserve">Airplanes are </w:t>
      </w:r>
      <w:r w:rsidR="00C279C2">
        <w:t xml:space="preserve">the discovery of </w:t>
      </w:r>
      <w:r w:rsidR="00256253">
        <w:t xml:space="preserve">the </w:t>
      </w:r>
      <w:r>
        <w:t>rules within the order.</w:t>
      </w:r>
    </w:p>
    <w:p w:rsidR="00410854" w:rsidRDefault="00410854" w:rsidP="00BA2308">
      <w:pPr>
        <w:pStyle w:val="ListParagraph"/>
        <w:numPr>
          <w:ilvl w:val="0"/>
          <w:numId w:val="18"/>
        </w:numPr>
      </w:pPr>
      <w:r>
        <w:t>The</w:t>
      </w:r>
      <w:r w:rsidR="00B60B82">
        <w:t>se rules</w:t>
      </w:r>
      <w:r>
        <w:t xml:space="preserve"> are not accessibl</w:t>
      </w:r>
      <w:r w:rsidR="001955AD">
        <w:t>e to you if you do not discover them.</w:t>
      </w:r>
    </w:p>
    <w:p w:rsidR="001955AD" w:rsidRDefault="00460CDC" w:rsidP="001955AD">
      <w:pPr>
        <w:pStyle w:val="ListParagraph"/>
        <w:numPr>
          <w:ilvl w:val="0"/>
          <w:numId w:val="18"/>
        </w:numPr>
      </w:pPr>
      <w:r>
        <w:t>The mentioning of th</w:t>
      </w:r>
      <w:r w:rsidR="00F41D80">
        <w:t>es</w:t>
      </w:r>
      <w:r>
        <w:t>e</w:t>
      </w:r>
      <w:r w:rsidR="00F41D80">
        <w:t xml:space="preserve"> miracles are hints/possibilities within the or</w:t>
      </w:r>
      <w:r w:rsidR="00B60B82">
        <w:t>der of the universe for us to discover.</w:t>
      </w:r>
    </w:p>
    <w:p w:rsidR="00B60B82" w:rsidRDefault="001955AD" w:rsidP="001955AD">
      <w:pPr>
        <w:pStyle w:val="ListParagraph"/>
        <w:ind w:left="1440"/>
      </w:pPr>
      <w:r>
        <w:t xml:space="preserve"> </w:t>
      </w:r>
    </w:p>
    <w:p w:rsidR="00B60B82" w:rsidRDefault="00651B9B" w:rsidP="00AE7581">
      <w:pPr>
        <w:pStyle w:val="ListParagraph"/>
        <w:numPr>
          <w:ilvl w:val="0"/>
          <w:numId w:val="1"/>
        </w:numPr>
      </w:pPr>
      <w:r>
        <w:t xml:space="preserve">How can I confirm the miracles </w:t>
      </w:r>
      <w:r w:rsidR="00FA786F">
        <w:t>mentioned in</w:t>
      </w:r>
      <w:r>
        <w:t xml:space="preserve"> the Quran which I have not experienced?  </w:t>
      </w:r>
    </w:p>
    <w:p w:rsidR="00B60B82" w:rsidRDefault="00B60B82" w:rsidP="00B60B82">
      <w:pPr>
        <w:pStyle w:val="ListParagraph"/>
        <w:numPr>
          <w:ilvl w:val="0"/>
          <w:numId w:val="18"/>
        </w:numPr>
      </w:pPr>
      <w:r>
        <w:t>I must have been exposed to this type of information for a reason.</w:t>
      </w:r>
    </w:p>
    <w:p w:rsidR="00B60B82" w:rsidRDefault="00AE7581" w:rsidP="00B60B82">
      <w:pPr>
        <w:pStyle w:val="ListParagraph"/>
        <w:numPr>
          <w:ilvl w:val="0"/>
          <w:numId w:val="18"/>
        </w:numPr>
      </w:pPr>
      <w:r>
        <w:t xml:space="preserve">The </w:t>
      </w:r>
      <w:r w:rsidR="00B60B82">
        <w:t>O</w:t>
      </w:r>
      <w:r>
        <w:t xml:space="preserve">ne who created this </w:t>
      </w:r>
      <w:r w:rsidR="00B60B82">
        <w:t>order</w:t>
      </w:r>
      <w:r>
        <w:t xml:space="preserve"> of the universe is </w:t>
      </w:r>
      <w:r w:rsidR="00B60B82">
        <w:t>speaking to you</w:t>
      </w:r>
      <w:r w:rsidR="001955AD">
        <w:t xml:space="preserve"> as such</w:t>
      </w:r>
      <w:r w:rsidR="00B60B82">
        <w:t>: “O</w:t>
      </w:r>
      <w:r w:rsidR="00651B9B">
        <w:t>nce one of my created being</w:t>
      </w:r>
      <w:r w:rsidR="00256253">
        <w:t>s</w:t>
      </w:r>
      <w:r w:rsidR="00651B9B">
        <w:t xml:space="preserve"> wanted some evidence </w:t>
      </w:r>
      <w:r>
        <w:t xml:space="preserve">for his claim that he is selected as </w:t>
      </w:r>
      <w:r w:rsidR="00C279C2">
        <w:t>My</w:t>
      </w:r>
      <w:r>
        <w:t xml:space="preserve"> Messenger. To </w:t>
      </w:r>
      <w:r w:rsidR="00B60B82">
        <w:t xml:space="preserve">confirm it, </w:t>
      </w:r>
      <w:r>
        <w:t xml:space="preserve">I </w:t>
      </w:r>
      <w:r w:rsidR="00651B9B">
        <w:t>disclose</w:t>
      </w:r>
      <w:r w:rsidR="00B60B82">
        <w:t xml:space="preserve"> </w:t>
      </w:r>
      <w:r>
        <w:t xml:space="preserve">what is hidden in </w:t>
      </w:r>
      <w:r w:rsidR="00C279C2">
        <w:t>M</w:t>
      </w:r>
      <w:r>
        <w:t xml:space="preserve">y </w:t>
      </w:r>
      <w:r w:rsidR="00B60B82">
        <w:t xml:space="preserve">order to him.  </w:t>
      </w:r>
      <w:r>
        <w:t>You</w:t>
      </w:r>
      <w:r w:rsidR="00B60B82">
        <w:t xml:space="preserve"> </w:t>
      </w:r>
      <w:r w:rsidR="001955AD">
        <w:t xml:space="preserve">too </w:t>
      </w:r>
      <w:r w:rsidR="00B60B82">
        <w:t>can find out.”</w:t>
      </w:r>
    </w:p>
    <w:p w:rsidR="00651B9B" w:rsidRDefault="00AE7581" w:rsidP="00B60B82">
      <w:pPr>
        <w:pStyle w:val="ListParagraph"/>
        <w:numPr>
          <w:ilvl w:val="0"/>
          <w:numId w:val="18"/>
        </w:numPr>
      </w:pPr>
      <w:r>
        <w:t xml:space="preserve">We are slowly discovering what is hidden in the universe.  </w:t>
      </w:r>
    </w:p>
    <w:p w:rsidR="00B60B82" w:rsidRDefault="00B60B82" w:rsidP="00B60B82">
      <w:pPr>
        <w:pStyle w:val="ListParagraph"/>
        <w:numPr>
          <w:ilvl w:val="0"/>
          <w:numId w:val="9"/>
        </w:numPr>
      </w:pPr>
      <w:r>
        <w:t>Miracles are mentioned in the Quran to discover treasures for ourselves.</w:t>
      </w:r>
    </w:p>
    <w:p w:rsidR="00B60B82" w:rsidRDefault="00E54684" w:rsidP="00B60B82">
      <w:pPr>
        <w:pStyle w:val="ListParagraph"/>
        <w:numPr>
          <w:ilvl w:val="0"/>
          <w:numId w:val="18"/>
        </w:numPr>
      </w:pPr>
      <w:r>
        <w:t>Example: The Prophet Jesus</w:t>
      </w:r>
      <w:r w:rsidR="00FA786F">
        <w:t>’ bringing a dead person back</w:t>
      </w:r>
      <w:r w:rsidR="00256253">
        <w:t xml:space="preserve"> to</w:t>
      </w:r>
      <w:r w:rsidR="00FA786F">
        <w:t xml:space="preserve"> life again</w:t>
      </w:r>
      <w:r>
        <w:t xml:space="preserve"> is hinting </w:t>
      </w:r>
      <w:r w:rsidR="00256253">
        <w:t xml:space="preserve">at </w:t>
      </w:r>
      <w:r>
        <w:t>me to find out something within the order of the universe.</w:t>
      </w:r>
    </w:p>
    <w:p w:rsidR="00B60B82" w:rsidRDefault="00F41D80" w:rsidP="00B60B82">
      <w:pPr>
        <w:pStyle w:val="ListParagraph"/>
        <w:numPr>
          <w:ilvl w:val="0"/>
          <w:numId w:val="18"/>
        </w:numPr>
      </w:pPr>
      <w:r>
        <w:t>Definition of death must be redefined within the order of the universe</w:t>
      </w:r>
      <w:r w:rsidR="00B60B82">
        <w:t>.  There are hints in t</w:t>
      </w:r>
      <w:r w:rsidR="00AE7581">
        <w:t>h</w:t>
      </w:r>
      <w:r w:rsidR="00B60B82">
        <w:t>is</w:t>
      </w:r>
      <w:r w:rsidR="00AE7581">
        <w:t xml:space="preserve"> order and we need to find out. Otherwise </w:t>
      </w:r>
      <w:r w:rsidR="00B60B82">
        <w:t>it’s irrelevant</w:t>
      </w:r>
      <w:r w:rsidR="00AE7581">
        <w:t>.</w:t>
      </w:r>
    </w:p>
    <w:p w:rsidR="00B60B82" w:rsidRDefault="00B60B82" w:rsidP="00B60B82">
      <w:pPr>
        <w:pStyle w:val="ListParagraph"/>
        <w:ind w:left="1440"/>
      </w:pPr>
    </w:p>
    <w:p w:rsidR="00B60B82" w:rsidRDefault="00AE7581" w:rsidP="00B60B82">
      <w:pPr>
        <w:pStyle w:val="ListParagraph"/>
        <w:numPr>
          <w:ilvl w:val="0"/>
          <w:numId w:val="1"/>
        </w:numPr>
      </w:pPr>
      <w:r w:rsidRPr="00376364">
        <w:rPr>
          <w:b/>
        </w:rPr>
        <w:t>Challenge question:</w:t>
      </w:r>
      <w:r>
        <w:t xml:space="preserve"> </w:t>
      </w:r>
      <w:r w:rsidRPr="00376364">
        <w:rPr>
          <w:i/>
        </w:rPr>
        <w:t>In the order of the universe, what is not a miracle?</w:t>
      </w:r>
    </w:p>
    <w:p w:rsidR="00AE7581" w:rsidRDefault="00AE7581" w:rsidP="00B60B82">
      <w:pPr>
        <w:pStyle w:val="ListParagraph"/>
        <w:numPr>
          <w:ilvl w:val="0"/>
          <w:numId w:val="20"/>
        </w:numPr>
      </w:pPr>
      <w:r>
        <w:t>Every action is a miracle.</w:t>
      </w:r>
    </w:p>
    <w:p w:rsidR="00376364" w:rsidRDefault="00AC4A1D" w:rsidP="00AC4A1D">
      <w:pPr>
        <w:pStyle w:val="ListParagraph"/>
        <w:numPr>
          <w:ilvl w:val="0"/>
          <w:numId w:val="19"/>
        </w:numPr>
      </w:pPr>
      <w:r>
        <w:lastRenderedPageBreak/>
        <w:t xml:space="preserve">Prophetic miracles are mentioned </w:t>
      </w:r>
      <w:r w:rsidR="00F41D80">
        <w:t>to let us know that they are wi</w:t>
      </w:r>
      <w:r>
        <w:t xml:space="preserve">thin the order of the universe and I need to find out what </w:t>
      </w:r>
      <w:r w:rsidR="00FA786F">
        <w:t>they</w:t>
      </w:r>
      <w:r>
        <w:t xml:space="preserve"> signif</w:t>
      </w:r>
      <w:r w:rsidR="00FA786F">
        <w:t>y for me</w:t>
      </w:r>
      <w:r>
        <w:t>?</w:t>
      </w:r>
      <w:r w:rsidR="00FA786F">
        <w:t xml:space="preserve"> Thus, I will feel confident that the Speaker in the text is the One Who established this order in the universe.</w:t>
      </w:r>
    </w:p>
    <w:p w:rsidR="00AC4A1D" w:rsidRDefault="00F41D80" w:rsidP="00AC4A1D">
      <w:pPr>
        <w:pStyle w:val="ListParagraph"/>
        <w:numPr>
          <w:ilvl w:val="0"/>
          <w:numId w:val="19"/>
        </w:numPr>
      </w:pPr>
      <w:r w:rsidRPr="00376364">
        <w:rPr>
          <w:u w:val="single"/>
        </w:rPr>
        <w:t>Definition of the Quran</w:t>
      </w:r>
      <w:r w:rsidRPr="00EE609C">
        <w:rPr>
          <w:b/>
        </w:rPr>
        <w:t>: Creator of this universe is speaking to yo</w:t>
      </w:r>
      <w:r w:rsidR="00AC4A1D">
        <w:rPr>
          <w:b/>
        </w:rPr>
        <w:t>u</w:t>
      </w:r>
      <w:r w:rsidRPr="00EE609C">
        <w:rPr>
          <w:b/>
        </w:rPr>
        <w:t xml:space="preserve"> </w:t>
      </w:r>
      <w:r w:rsidR="00A57C41">
        <w:rPr>
          <w:b/>
        </w:rPr>
        <w:t xml:space="preserve">through </w:t>
      </w:r>
      <w:r w:rsidRPr="00EE609C">
        <w:rPr>
          <w:b/>
        </w:rPr>
        <w:t>the witnessing of the creation</w:t>
      </w:r>
      <w:r w:rsidR="00AC4A1D">
        <w:t>.</w:t>
      </w:r>
    </w:p>
    <w:p w:rsidR="00376364" w:rsidRPr="00376364" w:rsidRDefault="00376364" w:rsidP="00376364">
      <w:pPr>
        <w:pStyle w:val="ListParagraph"/>
        <w:numPr>
          <w:ilvl w:val="0"/>
          <w:numId w:val="19"/>
        </w:numPr>
      </w:pPr>
      <w:r w:rsidRPr="00376364">
        <w:rPr>
          <w:u w:val="single"/>
        </w:rPr>
        <w:t>Think about it:</w:t>
      </w:r>
      <w:r>
        <w:t xml:space="preserve"> </w:t>
      </w:r>
      <w:r w:rsidR="00AC4A1D" w:rsidRPr="00376364">
        <w:rPr>
          <w:i/>
        </w:rPr>
        <w:t>Why would the Creator tell me something without giving me the ability to understand it and confirm it?</w:t>
      </w:r>
    </w:p>
    <w:p w:rsidR="002D40B5" w:rsidRDefault="00376364" w:rsidP="00376364">
      <w:pPr>
        <w:pStyle w:val="ListParagraph"/>
        <w:numPr>
          <w:ilvl w:val="0"/>
          <w:numId w:val="9"/>
        </w:numPr>
      </w:pPr>
      <w:r>
        <w:t>The Creator knows that you have the ability to und</w:t>
      </w:r>
      <w:r w:rsidR="001955AD">
        <w:t>erstand creation because He creates</w:t>
      </w:r>
      <w:r>
        <w:t xml:space="preserve"> you.</w:t>
      </w:r>
    </w:p>
    <w:p w:rsidR="00BD3CA3" w:rsidRDefault="00C97A47" w:rsidP="00BD3CA3">
      <w:pPr>
        <w:pStyle w:val="ListParagraph"/>
        <w:numPr>
          <w:ilvl w:val="0"/>
          <w:numId w:val="19"/>
        </w:numPr>
      </w:pPr>
      <w:r>
        <w:t xml:space="preserve">For centuries, people have been going </w:t>
      </w:r>
      <w:r w:rsidR="002D40B5">
        <w:t xml:space="preserve">deeper </w:t>
      </w:r>
      <w:r>
        <w:t xml:space="preserve">in </w:t>
      </w:r>
      <w:r w:rsidR="00071E08">
        <w:t xml:space="preserve">their </w:t>
      </w:r>
      <w:r>
        <w:t>study</w:t>
      </w:r>
      <w:r w:rsidR="00071E08">
        <w:t xml:space="preserve"> of </w:t>
      </w:r>
      <w:r>
        <w:t xml:space="preserve">creation.  For example: Look at how perfectly each cell in our body is in motion.  Scientists are </w:t>
      </w:r>
      <w:r w:rsidR="0044649E">
        <w:t>un</w:t>
      </w:r>
      <w:r>
        <w:t xml:space="preserve">raveling layers and layers of meaning </w:t>
      </w:r>
      <w:r w:rsidR="001955AD">
        <w:t>in understanding</w:t>
      </w:r>
      <w:r>
        <w:t xml:space="preserve"> sub-atomic parts.</w:t>
      </w:r>
      <w:r w:rsidR="00BD3CA3">
        <w:t xml:space="preserve">  </w:t>
      </w:r>
    </w:p>
    <w:p w:rsidR="00C97A47" w:rsidRDefault="00C97A47" w:rsidP="00A57C41">
      <w:pPr>
        <w:pStyle w:val="ListParagraph"/>
        <w:numPr>
          <w:ilvl w:val="0"/>
          <w:numId w:val="19"/>
        </w:numPr>
      </w:pPr>
      <w:r>
        <w:t>Discoveries</w:t>
      </w:r>
      <w:r w:rsidR="002D40B5">
        <w:t xml:space="preserve"> are endless.</w:t>
      </w:r>
      <w:r>
        <w:t xml:space="preserve">  </w:t>
      </w:r>
      <w:r w:rsidR="00047BE0">
        <w:t xml:space="preserve">We are discovering what is hidden in the order of the universe. </w:t>
      </w:r>
    </w:p>
    <w:p w:rsidR="0044649E" w:rsidRDefault="0044649E" w:rsidP="00A57C41">
      <w:pPr>
        <w:pStyle w:val="ListParagraph"/>
        <w:numPr>
          <w:ilvl w:val="0"/>
          <w:numId w:val="9"/>
        </w:numPr>
      </w:pPr>
      <w:r>
        <w:t>The more information I get out of studying His cr</w:t>
      </w:r>
      <w:r w:rsidR="001955AD">
        <w:t>e</w:t>
      </w:r>
      <w:r>
        <w:t>ated universe, the more I get to know Him.</w:t>
      </w:r>
    </w:p>
    <w:p w:rsidR="00C97A47" w:rsidRDefault="00C97A47" w:rsidP="00C97A47">
      <w:pPr>
        <w:pStyle w:val="ListParagraph"/>
        <w:numPr>
          <w:ilvl w:val="0"/>
          <w:numId w:val="19"/>
        </w:numPr>
      </w:pPr>
      <w:r>
        <w:t>We</w:t>
      </w:r>
      <w:r w:rsidR="00047BE0">
        <w:t xml:space="preserve"> have to get</w:t>
      </w:r>
      <w:r>
        <w:t xml:space="preserve"> amazed and s</w:t>
      </w:r>
      <w:r w:rsidR="00DF4E28">
        <w:t>hock</w:t>
      </w:r>
      <w:r>
        <w:t xml:space="preserve">ed with this wonderful universe.  Only then can we </w:t>
      </w:r>
      <w:r w:rsidR="002D40B5">
        <w:t xml:space="preserve">surrender to the </w:t>
      </w:r>
      <w:r>
        <w:t>Creator</w:t>
      </w:r>
      <w:r w:rsidR="00D82CB0">
        <w:t xml:space="preserve"> as</w:t>
      </w:r>
      <w:r>
        <w:t>: “</w:t>
      </w:r>
      <w:r w:rsidR="00047BE0">
        <w:t>I believe in</w:t>
      </w:r>
      <w:r w:rsidR="00DF4E28">
        <w:t xml:space="preserve"> the </w:t>
      </w:r>
      <w:r w:rsidR="00047BE0">
        <w:t>Creator of the universe as my object of worship.</w:t>
      </w:r>
      <w:r>
        <w:t>”</w:t>
      </w:r>
    </w:p>
    <w:p w:rsidR="00C97A47" w:rsidRDefault="00C97A47" w:rsidP="00C97A47">
      <w:pPr>
        <w:pStyle w:val="ListParagraph"/>
        <w:numPr>
          <w:ilvl w:val="0"/>
          <w:numId w:val="9"/>
        </w:numPr>
      </w:pPr>
      <w:r>
        <w:rPr>
          <w:b/>
        </w:rPr>
        <w:t xml:space="preserve">Your Mission: </w:t>
      </w:r>
      <w:r w:rsidRPr="00C97A47">
        <w:t>You have to discover your C</w:t>
      </w:r>
      <w:r>
        <w:t>reator within this universe.</w:t>
      </w:r>
    </w:p>
    <w:p w:rsidR="00C97A47" w:rsidRDefault="00C97A47" w:rsidP="00C97A47">
      <w:pPr>
        <w:pStyle w:val="ListParagraph"/>
        <w:ind w:left="2880"/>
      </w:pPr>
    </w:p>
    <w:p w:rsidR="003201FC" w:rsidRDefault="00C97A47" w:rsidP="00C97A47">
      <w:pPr>
        <w:pStyle w:val="ListParagraph"/>
        <w:numPr>
          <w:ilvl w:val="0"/>
          <w:numId w:val="1"/>
        </w:numPr>
      </w:pPr>
      <w:r>
        <w:t>Your u</w:t>
      </w:r>
      <w:r w:rsidR="00047BE0">
        <w:t xml:space="preserve">ltimate aim </w:t>
      </w:r>
      <w:r>
        <w:t xml:space="preserve">is </w:t>
      </w:r>
      <w:r w:rsidR="00047BE0">
        <w:t xml:space="preserve">to study this universe </w:t>
      </w:r>
      <w:r>
        <w:t>and</w:t>
      </w:r>
      <w:r w:rsidR="002D40B5">
        <w:t xml:space="preserve"> discover </w:t>
      </w:r>
      <w:r>
        <w:t>h</w:t>
      </w:r>
      <w:r w:rsidR="00047BE0">
        <w:t xml:space="preserve">ow wonderful </w:t>
      </w:r>
      <w:r w:rsidR="002D40B5">
        <w:t>the</w:t>
      </w:r>
      <w:r w:rsidR="00047BE0">
        <w:t xml:space="preserve"> </w:t>
      </w:r>
      <w:r>
        <w:t>Creator</w:t>
      </w:r>
      <w:r w:rsidR="002D40B5">
        <w:t xml:space="preserve"> of this universe is beyond imagination</w:t>
      </w:r>
      <w:r w:rsidR="003201FC">
        <w:t>: He is Absolute.</w:t>
      </w:r>
    </w:p>
    <w:p w:rsidR="00A8696C" w:rsidRDefault="00C97A47" w:rsidP="00AC4A1D">
      <w:pPr>
        <w:pStyle w:val="ListParagraph"/>
        <w:numPr>
          <w:ilvl w:val="0"/>
          <w:numId w:val="19"/>
        </w:numPr>
      </w:pPr>
      <w:r>
        <w:t xml:space="preserve">Example: If you are studying </w:t>
      </w:r>
      <w:r w:rsidR="00A8696C">
        <w:t>a particular subject</w:t>
      </w:r>
      <w:r>
        <w:t>, y</w:t>
      </w:r>
      <w:r w:rsidR="00047BE0">
        <w:t xml:space="preserve">ou have to </w:t>
      </w:r>
      <w:r w:rsidR="00A8696C">
        <w:t>look for the Creator in it.  A dentist needs to study the creation of the tooth.</w:t>
      </w:r>
    </w:p>
    <w:p w:rsidR="00A8696C" w:rsidRDefault="00A8696C" w:rsidP="0044649E">
      <w:pPr>
        <w:pStyle w:val="ListParagraph"/>
        <w:numPr>
          <w:ilvl w:val="0"/>
          <w:numId w:val="19"/>
        </w:numPr>
      </w:pPr>
      <w:r>
        <w:t>If you do not get excited with objects in this universe, you cannot glorify the Creator.</w:t>
      </w:r>
    </w:p>
    <w:p w:rsidR="00A8696C" w:rsidRDefault="0044649E" w:rsidP="00AC4A1D">
      <w:pPr>
        <w:pStyle w:val="ListParagraph"/>
        <w:numPr>
          <w:ilvl w:val="0"/>
          <w:numId w:val="19"/>
        </w:numPr>
      </w:pPr>
      <w:r>
        <w:t xml:space="preserve">Example: </w:t>
      </w:r>
      <w:r w:rsidR="00A8696C">
        <w:t xml:space="preserve">In order to go from place A to place B, you have to take air transportation.  </w:t>
      </w:r>
    </w:p>
    <w:p w:rsidR="00A8696C" w:rsidRDefault="00A8696C" w:rsidP="00AC4A1D">
      <w:pPr>
        <w:pStyle w:val="ListParagraph"/>
        <w:numPr>
          <w:ilvl w:val="0"/>
          <w:numId w:val="19"/>
        </w:numPr>
      </w:pPr>
      <w:r>
        <w:t>By getting on a plane, y</w:t>
      </w:r>
      <w:r w:rsidR="00047BE0">
        <w:t>o</w:t>
      </w:r>
      <w:r>
        <w:t>u</w:t>
      </w:r>
      <w:r w:rsidR="00047BE0">
        <w:t xml:space="preserve"> </w:t>
      </w:r>
      <w:r>
        <w:t xml:space="preserve">choose to </w:t>
      </w:r>
      <w:r w:rsidR="00047BE0">
        <w:t>fo</w:t>
      </w:r>
      <w:r>
        <w:t xml:space="preserve">llow the order </w:t>
      </w:r>
      <w:r w:rsidR="00047BE0">
        <w:t xml:space="preserve">given by the Creator of the universe. </w:t>
      </w:r>
    </w:p>
    <w:p w:rsidR="000F3286" w:rsidRDefault="00A8696C" w:rsidP="000F3286">
      <w:pPr>
        <w:pStyle w:val="ListParagraph"/>
        <w:numPr>
          <w:ilvl w:val="0"/>
          <w:numId w:val="19"/>
        </w:numPr>
      </w:pPr>
      <w:r>
        <w:t xml:space="preserve">You should </w:t>
      </w:r>
      <w:r w:rsidR="000F3286">
        <w:t xml:space="preserve">be aware and </w:t>
      </w:r>
      <w:r>
        <w:t xml:space="preserve">acknowledge: </w:t>
      </w:r>
      <w:r w:rsidR="000F3286">
        <w:t>“</w:t>
      </w:r>
      <w:r w:rsidR="00047BE0" w:rsidRPr="0044649E">
        <w:rPr>
          <w:b/>
        </w:rPr>
        <w:t xml:space="preserve">I wanted </w:t>
      </w:r>
      <w:r w:rsidRPr="0044649E">
        <w:rPr>
          <w:b/>
        </w:rPr>
        <w:t xml:space="preserve">to go to place B </w:t>
      </w:r>
      <w:r w:rsidR="00047BE0" w:rsidRPr="0044649E">
        <w:rPr>
          <w:b/>
        </w:rPr>
        <w:t xml:space="preserve">and the Creator of the order of this universe took me </w:t>
      </w:r>
      <w:r w:rsidRPr="0044649E">
        <w:rPr>
          <w:b/>
        </w:rPr>
        <w:t>there</w:t>
      </w:r>
      <w:r w:rsidR="000F3286">
        <w:t>.”</w:t>
      </w:r>
      <w:r w:rsidR="0090427E">
        <w:t xml:space="preserve"> </w:t>
      </w:r>
    </w:p>
    <w:p w:rsidR="0044649E" w:rsidRPr="0044649E" w:rsidRDefault="000F3286" w:rsidP="0044649E">
      <w:pPr>
        <w:pStyle w:val="ListParagraph"/>
        <w:numPr>
          <w:ilvl w:val="0"/>
          <w:numId w:val="9"/>
        </w:numPr>
      </w:pPr>
      <w:r>
        <w:t>Belief can</w:t>
      </w:r>
      <w:r w:rsidR="0090427E">
        <w:t>not be pr</w:t>
      </w:r>
      <w:r>
        <w:t xml:space="preserve">acticed without consciousness. </w:t>
      </w:r>
    </w:p>
    <w:p w:rsidR="00D82CB0" w:rsidRDefault="00D82CB0" w:rsidP="0044649E">
      <w:pPr>
        <w:pStyle w:val="ListParagraph"/>
        <w:numPr>
          <w:ilvl w:val="0"/>
          <w:numId w:val="27"/>
        </w:numPr>
      </w:pPr>
      <w:r>
        <w:t xml:space="preserve">The </w:t>
      </w:r>
      <w:r w:rsidR="000F3286">
        <w:t>relationship</w:t>
      </w:r>
      <w:r>
        <w:t xml:space="preserve"> between my usage of freewill and God’s act</w:t>
      </w:r>
      <w:r w:rsidR="001955AD">
        <w:t xml:space="preserve"> of c</w:t>
      </w:r>
      <w:r>
        <w:t xml:space="preserve">reating the result is such that: </w:t>
      </w:r>
    </w:p>
    <w:p w:rsidR="00D82CB0" w:rsidRDefault="0090427E" w:rsidP="00D82CB0">
      <w:pPr>
        <w:pStyle w:val="ListParagraph"/>
        <w:numPr>
          <w:ilvl w:val="0"/>
          <w:numId w:val="17"/>
        </w:numPr>
      </w:pPr>
      <w:r>
        <w:t xml:space="preserve">When I am exercising my freewill, I am obeying </w:t>
      </w:r>
      <w:r w:rsidR="00D82CB0">
        <w:t>the order of the universe.</w:t>
      </w:r>
    </w:p>
    <w:p w:rsidR="00D82CB0" w:rsidRDefault="00D82CB0" w:rsidP="00D82CB0">
      <w:pPr>
        <w:pStyle w:val="ListParagraph"/>
        <w:numPr>
          <w:ilvl w:val="0"/>
          <w:numId w:val="17"/>
        </w:numPr>
      </w:pPr>
      <w:r>
        <w:t>Through obeying the order of the universe, I</w:t>
      </w:r>
      <w:r w:rsidR="000F3286">
        <w:t xml:space="preserve"> am obeying </w:t>
      </w:r>
      <w:r w:rsidR="0090427E">
        <w:t xml:space="preserve">the will of the </w:t>
      </w:r>
      <w:r w:rsidR="000F3286">
        <w:t>Creato</w:t>
      </w:r>
      <w:r w:rsidR="00A8696C">
        <w:t>r</w:t>
      </w:r>
      <w:r w:rsidR="0090427E">
        <w:t xml:space="preserve"> of </w:t>
      </w:r>
      <w:r w:rsidR="000F3286">
        <w:t>this order</w:t>
      </w:r>
      <w:r w:rsidR="0090427E">
        <w:t>.</w:t>
      </w:r>
    </w:p>
    <w:p w:rsidR="001955AD" w:rsidRPr="001955AD" w:rsidRDefault="00D82CB0" w:rsidP="001955AD">
      <w:pPr>
        <w:pStyle w:val="ListParagraph"/>
        <w:numPr>
          <w:ilvl w:val="0"/>
          <w:numId w:val="22"/>
        </w:numPr>
      </w:pPr>
      <w:r w:rsidRPr="0044649E">
        <w:rPr>
          <w:b/>
        </w:rPr>
        <w:t xml:space="preserve">It’s a blessing </w:t>
      </w:r>
      <w:r w:rsidR="0090427E" w:rsidRPr="0044649E">
        <w:rPr>
          <w:b/>
        </w:rPr>
        <w:t xml:space="preserve">if I am aware </w:t>
      </w:r>
      <w:r w:rsidRPr="0044649E">
        <w:rPr>
          <w:b/>
        </w:rPr>
        <w:t xml:space="preserve">that </w:t>
      </w:r>
      <w:r w:rsidR="0090427E" w:rsidRPr="0044649E">
        <w:rPr>
          <w:b/>
        </w:rPr>
        <w:t xml:space="preserve">I am complying </w:t>
      </w:r>
      <w:r w:rsidRPr="0044649E">
        <w:rPr>
          <w:b/>
        </w:rPr>
        <w:t>with</w:t>
      </w:r>
      <w:r w:rsidR="0090427E" w:rsidRPr="0044649E">
        <w:rPr>
          <w:b/>
        </w:rPr>
        <w:t xml:space="preserve"> the </w:t>
      </w:r>
      <w:r w:rsidR="001955AD">
        <w:rPr>
          <w:b/>
        </w:rPr>
        <w:t>O</w:t>
      </w:r>
      <w:r w:rsidR="0090427E" w:rsidRPr="0044649E">
        <w:rPr>
          <w:b/>
        </w:rPr>
        <w:t xml:space="preserve">rder </w:t>
      </w:r>
      <w:r w:rsidR="00004526">
        <w:rPr>
          <w:b/>
        </w:rPr>
        <w:t>G</w:t>
      </w:r>
      <w:r w:rsidR="0090427E" w:rsidRPr="0044649E">
        <w:rPr>
          <w:b/>
        </w:rPr>
        <w:t xml:space="preserve">iver </w:t>
      </w:r>
      <w:r w:rsidRPr="0044649E">
        <w:rPr>
          <w:b/>
        </w:rPr>
        <w:t xml:space="preserve">while using </w:t>
      </w:r>
      <w:r w:rsidR="00636971" w:rsidRPr="0044649E">
        <w:rPr>
          <w:b/>
        </w:rPr>
        <w:t xml:space="preserve">my freewill otherwise </w:t>
      </w:r>
      <w:r w:rsidR="0044649E">
        <w:rPr>
          <w:b/>
        </w:rPr>
        <w:t>I am</w:t>
      </w:r>
      <w:r w:rsidR="00636971" w:rsidRPr="0044649E">
        <w:rPr>
          <w:b/>
        </w:rPr>
        <w:t xml:space="preserve"> wasting </w:t>
      </w:r>
      <w:r w:rsidR="0044649E">
        <w:rPr>
          <w:b/>
        </w:rPr>
        <w:t>my</w:t>
      </w:r>
      <w:r w:rsidR="00636971" w:rsidRPr="0044649E">
        <w:rPr>
          <w:b/>
        </w:rPr>
        <w:t xml:space="preserve"> human qualities.</w:t>
      </w:r>
    </w:p>
    <w:p w:rsidR="0044649E" w:rsidRDefault="001955AD" w:rsidP="001955AD">
      <w:pPr>
        <w:pStyle w:val="ListParagraph"/>
        <w:ind w:left="1440"/>
      </w:pPr>
      <w:r>
        <w:t xml:space="preserve"> </w:t>
      </w:r>
    </w:p>
    <w:p w:rsidR="00C533A9" w:rsidRDefault="00C533A9" w:rsidP="00C533A9">
      <w:pPr>
        <w:pStyle w:val="ListParagraph"/>
        <w:numPr>
          <w:ilvl w:val="0"/>
          <w:numId w:val="1"/>
        </w:numPr>
      </w:pPr>
      <w:r>
        <w:t>The existence of o</w:t>
      </w:r>
      <w:r w:rsidR="0090427E">
        <w:t xml:space="preserve">rder is </w:t>
      </w:r>
      <w:r>
        <w:t>perfect as it enables me to communicate with God.</w:t>
      </w:r>
    </w:p>
    <w:p w:rsidR="00BD3CA3" w:rsidRDefault="00C533A9" w:rsidP="00BD3CA3">
      <w:pPr>
        <w:pStyle w:val="ListParagraph"/>
        <w:numPr>
          <w:ilvl w:val="0"/>
          <w:numId w:val="22"/>
        </w:numPr>
      </w:pPr>
      <w:r>
        <w:lastRenderedPageBreak/>
        <w:t>The existence of orde</w:t>
      </w:r>
      <w:r w:rsidR="00BD3CA3">
        <w:t xml:space="preserve">r enables me to use my freewill.  Without this choice, </w:t>
      </w:r>
      <w:r>
        <w:t>I would never experience worship.</w:t>
      </w:r>
    </w:p>
    <w:p w:rsidR="00BD3CA3" w:rsidRDefault="00BD3CA3" w:rsidP="00BD3CA3">
      <w:pPr>
        <w:pStyle w:val="ListParagraph"/>
        <w:numPr>
          <w:ilvl w:val="0"/>
          <w:numId w:val="22"/>
        </w:numPr>
      </w:pPr>
      <w:r>
        <w:t>Prayer is the result of my awareness and we are given the opportunity to pray over and over again.</w:t>
      </w:r>
    </w:p>
    <w:p w:rsidR="00BD3CA3" w:rsidRDefault="0044649E" w:rsidP="00BD3CA3">
      <w:pPr>
        <w:pStyle w:val="ListParagraph"/>
        <w:numPr>
          <w:ilvl w:val="0"/>
          <w:numId w:val="22"/>
        </w:numPr>
      </w:pPr>
      <w:r>
        <w:t xml:space="preserve">In this regard, </w:t>
      </w:r>
      <w:r w:rsidR="00D72E16">
        <w:t xml:space="preserve">God is </w:t>
      </w:r>
      <w:r w:rsidR="00BD3CA3">
        <w:t>very patient (</w:t>
      </w:r>
      <w:r w:rsidR="00BD3CA3" w:rsidRPr="00BD3CA3">
        <w:rPr>
          <w:i/>
        </w:rPr>
        <w:t>saber</w:t>
      </w:r>
      <w:r w:rsidR="00BD3CA3">
        <w:t>)</w:t>
      </w:r>
      <w:proofErr w:type="gramStart"/>
      <w:r w:rsidR="00BD3CA3">
        <w:t>,</w:t>
      </w:r>
      <w:proofErr w:type="gramEnd"/>
      <w:r w:rsidR="00BD3CA3">
        <w:t xml:space="preserve"> </w:t>
      </w:r>
      <w:r w:rsidR="0090427E">
        <w:t>H</w:t>
      </w:r>
      <w:r w:rsidR="00BD3CA3">
        <w:t>E</w:t>
      </w:r>
      <w:r w:rsidR="0090427E">
        <w:t xml:space="preserve"> creates you over and over again. </w:t>
      </w:r>
    </w:p>
    <w:p w:rsidR="00BD3CA3" w:rsidRPr="001955AD" w:rsidRDefault="0090427E" w:rsidP="00BD3CA3">
      <w:pPr>
        <w:pStyle w:val="ListParagraph"/>
        <w:numPr>
          <w:ilvl w:val="0"/>
          <w:numId w:val="22"/>
        </w:numPr>
        <w:rPr>
          <w:b/>
        </w:rPr>
      </w:pPr>
      <w:r w:rsidRPr="001955AD">
        <w:rPr>
          <w:b/>
        </w:rPr>
        <w:t>I</w:t>
      </w:r>
      <w:r w:rsidR="00BD3CA3" w:rsidRPr="001955AD">
        <w:rPr>
          <w:b/>
        </w:rPr>
        <w:t>t is our duty to benefit from the order of the universe u</w:t>
      </w:r>
      <w:r w:rsidRPr="001955AD">
        <w:rPr>
          <w:b/>
        </w:rPr>
        <w:t xml:space="preserve">sing my freewill to become </w:t>
      </w:r>
      <w:r w:rsidR="00835A35" w:rsidRPr="001955AD">
        <w:rPr>
          <w:b/>
        </w:rPr>
        <w:t>aware</w:t>
      </w:r>
      <w:r w:rsidR="00BD3CA3" w:rsidRPr="001955AD">
        <w:rPr>
          <w:b/>
        </w:rPr>
        <w:t xml:space="preserve"> of </w:t>
      </w:r>
      <w:proofErr w:type="gramStart"/>
      <w:r w:rsidR="00BD3CA3" w:rsidRPr="001955AD">
        <w:rPr>
          <w:b/>
        </w:rPr>
        <w:t>who</w:t>
      </w:r>
      <w:proofErr w:type="gramEnd"/>
      <w:r w:rsidR="00BD3CA3" w:rsidRPr="001955AD">
        <w:rPr>
          <w:b/>
        </w:rPr>
        <w:t xml:space="preserve"> my Lord is.</w:t>
      </w:r>
    </w:p>
    <w:p w:rsidR="00BD3CA3" w:rsidRDefault="00BD3CA3" w:rsidP="00BD3CA3">
      <w:pPr>
        <w:pStyle w:val="ListParagraph"/>
        <w:numPr>
          <w:ilvl w:val="0"/>
          <w:numId w:val="9"/>
        </w:numPr>
      </w:pPr>
      <w:r>
        <w:t>As a result of my belief, I should feel comfortable in my existence.</w:t>
      </w:r>
    </w:p>
    <w:p w:rsidR="00BD3CA3" w:rsidRDefault="00BD3CA3" w:rsidP="00BD3CA3">
      <w:pPr>
        <w:pStyle w:val="ListParagraph"/>
        <w:ind w:left="2880"/>
      </w:pPr>
    </w:p>
    <w:p w:rsidR="00BD3CA3" w:rsidRDefault="00DF4E28" w:rsidP="00BD3CA3">
      <w:pPr>
        <w:pStyle w:val="ListParagraph"/>
        <w:numPr>
          <w:ilvl w:val="0"/>
          <w:numId w:val="1"/>
        </w:numPr>
      </w:pPr>
      <w:r>
        <w:t xml:space="preserve">Universe is </w:t>
      </w:r>
      <w:r w:rsidR="00D72E16">
        <w:t>the</w:t>
      </w:r>
      <w:r>
        <w:t xml:space="preserve"> source of the truth/belief.  </w:t>
      </w:r>
    </w:p>
    <w:p w:rsidR="0081528A" w:rsidRDefault="00DF4E28" w:rsidP="00BD3CA3">
      <w:pPr>
        <w:pStyle w:val="ListParagraph"/>
        <w:numPr>
          <w:ilvl w:val="0"/>
          <w:numId w:val="23"/>
        </w:numPr>
      </w:pPr>
      <w:r>
        <w:t xml:space="preserve">Universe is </w:t>
      </w:r>
      <w:r w:rsidR="0081528A">
        <w:t>the witness of God.  Although, w</w:t>
      </w:r>
      <w:r w:rsidR="00D72E16">
        <w:t xml:space="preserve">e </w:t>
      </w:r>
      <w:r w:rsidR="0081528A">
        <w:t xml:space="preserve">may </w:t>
      </w:r>
      <w:r w:rsidR="00D72E16">
        <w:t xml:space="preserve">think </w:t>
      </w:r>
      <w:r w:rsidR="0081528A">
        <w:t>that the Quran is the witness.</w:t>
      </w:r>
    </w:p>
    <w:p w:rsidR="0044649E" w:rsidRPr="0044649E" w:rsidRDefault="00DF4E28" w:rsidP="0081528A">
      <w:pPr>
        <w:pStyle w:val="ListParagraph"/>
        <w:numPr>
          <w:ilvl w:val="0"/>
          <w:numId w:val="24"/>
        </w:numPr>
        <w:rPr>
          <w:i/>
        </w:rPr>
      </w:pPr>
      <w:r>
        <w:t>Q</w:t>
      </w:r>
      <w:r w:rsidR="0081528A">
        <w:t>uran</w:t>
      </w:r>
      <w:r>
        <w:t xml:space="preserve"> is a guide on how to read the </w:t>
      </w:r>
      <w:r w:rsidR="0081528A">
        <w:t xml:space="preserve">universe and </w:t>
      </w:r>
      <w:r w:rsidR="002B1D2F">
        <w:t>how to use the universe an</w:t>
      </w:r>
      <w:r w:rsidR="0081528A">
        <w:t>d</w:t>
      </w:r>
      <w:r w:rsidR="002B1D2F">
        <w:t xml:space="preserve"> your</w:t>
      </w:r>
      <w:r w:rsidR="001955AD">
        <w:t xml:space="preserve"> existence</w:t>
      </w:r>
      <w:r w:rsidR="0081528A">
        <w:t>.</w:t>
      </w:r>
    </w:p>
    <w:p w:rsidR="0081528A" w:rsidRDefault="0044649E" w:rsidP="0081528A">
      <w:pPr>
        <w:pStyle w:val="ListParagraph"/>
        <w:numPr>
          <w:ilvl w:val="0"/>
          <w:numId w:val="24"/>
        </w:numPr>
        <w:rPr>
          <w:i/>
        </w:rPr>
      </w:pPr>
      <w:r>
        <w:t xml:space="preserve">Quran </w:t>
      </w:r>
      <w:r w:rsidR="0081528A">
        <w:t>is the result of my conclusion after studying the universe and seeing that this universe has been created by a</w:t>
      </w:r>
      <w:r w:rsidR="001955AD">
        <w:t>n Absolute</w:t>
      </w:r>
      <w:r w:rsidR="0081528A">
        <w:t xml:space="preserve"> </w:t>
      </w:r>
      <w:r w:rsidR="001955AD">
        <w:t>C</w:t>
      </w:r>
      <w:r w:rsidR="0081528A">
        <w:t xml:space="preserve">onscious </w:t>
      </w:r>
      <w:r w:rsidR="001955AD">
        <w:t>B</w:t>
      </w:r>
      <w:r w:rsidR="0081528A">
        <w:t xml:space="preserve">eing and this </w:t>
      </w:r>
      <w:r w:rsidR="001955AD">
        <w:t>Absolute</w:t>
      </w:r>
      <w:r w:rsidR="0081528A">
        <w:t xml:space="preserve"> </w:t>
      </w:r>
      <w:r w:rsidR="001955AD">
        <w:t>B</w:t>
      </w:r>
      <w:r w:rsidR="0081528A">
        <w:t>eing must tell me how to use it.</w:t>
      </w:r>
      <w:r w:rsidR="0081528A" w:rsidRPr="0081528A">
        <w:rPr>
          <w:i/>
        </w:rPr>
        <w:t xml:space="preserve"> </w:t>
      </w:r>
    </w:p>
    <w:p w:rsidR="0081528A" w:rsidRPr="0044649E" w:rsidRDefault="0081528A" w:rsidP="0081528A">
      <w:pPr>
        <w:pStyle w:val="ListParagraph"/>
        <w:numPr>
          <w:ilvl w:val="0"/>
          <w:numId w:val="24"/>
        </w:numPr>
        <w:rPr>
          <w:b/>
          <w:i/>
        </w:rPr>
      </w:pPr>
      <w:r w:rsidRPr="0044649E">
        <w:rPr>
          <w:b/>
          <w:i/>
        </w:rPr>
        <w:t>Without consulting the universe, how can you confirm that the Quran is the speech of God?</w:t>
      </w:r>
    </w:p>
    <w:p w:rsidR="0081528A" w:rsidRDefault="00DF4E28" w:rsidP="00BD3CA3">
      <w:pPr>
        <w:pStyle w:val="ListParagraph"/>
        <w:numPr>
          <w:ilvl w:val="0"/>
          <w:numId w:val="23"/>
        </w:numPr>
      </w:pPr>
      <w:r>
        <w:t xml:space="preserve">We must be proud of using the universe. This universe is a gift from </w:t>
      </w:r>
      <w:del w:id="0" w:author="FK" w:date="2014-12-19T21:52:00Z">
        <w:r w:rsidR="006B7989" w:rsidDel="00B8238D">
          <w:delText>y</w:delText>
        </w:r>
      </w:del>
      <w:r w:rsidR="006B7989">
        <w:t>our</w:t>
      </w:r>
      <w:r>
        <w:t xml:space="preserve"> Creator. </w:t>
      </w:r>
    </w:p>
    <w:p w:rsidR="0081528A" w:rsidRDefault="00DF4E28" w:rsidP="0081528A">
      <w:pPr>
        <w:pStyle w:val="ListParagraph"/>
        <w:numPr>
          <w:ilvl w:val="0"/>
          <w:numId w:val="9"/>
        </w:numPr>
      </w:pPr>
      <w:r>
        <w:t xml:space="preserve">I am here to study the universe in order to know who </w:t>
      </w:r>
      <w:r w:rsidR="0081528A">
        <w:t>my Lord is</w:t>
      </w:r>
      <w:r>
        <w:t>.</w:t>
      </w:r>
      <w:r w:rsidR="002B1D2F">
        <w:t xml:space="preserve"> So I can be </w:t>
      </w:r>
      <w:r w:rsidR="0081528A">
        <w:t>thankful</w:t>
      </w:r>
      <w:r w:rsidR="002B1D2F">
        <w:t xml:space="preserve"> to Him.</w:t>
      </w:r>
    </w:p>
    <w:p w:rsidR="0081528A" w:rsidRDefault="0081528A" w:rsidP="0081528A">
      <w:pPr>
        <w:pStyle w:val="ListParagraph"/>
        <w:ind w:left="2880"/>
      </w:pPr>
    </w:p>
    <w:p w:rsidR="0081528A" w:rsidRDefault="00DF4E28" w:rsidP="0081528A">
      <w:pPr>
        <w:pStyle w:val="ListParagraph"/>
        <w:numPr>
          <w:ilvl w:val="0"/>
          <w:numId w:val="1"/>
        </w:numPr>
      </w:pPr>
      <w:r>
        <w:t xml:space="preserve">Everything in the </w:t>
      </w:r>
      <w:r w:rsidR="0081528A">
        <w:t>universe is deliberately placed with perfect wisdom.</w:t>
      </w:r>
    </w:p>
    <w:p w:rsidR="0044649E" w:rsidRPr="0044649E" w:rsidRDefault="0044649E" w:rsidP="00004526">
      <w:pPr>
        <w:pStyle w:val="ListParagraph"/>
        <w:numPr>
          <w:ilvl w:val="0"/>
          <w:numId w:val="28"/>
        </w:numPr>
      </w:pPr>
      <w:r>
        <w:t>I</w:t>
      </w:r>
      <w:r w:rsidR="002B1D2F">
        <w:t xml:space="preserve">f you do </w:t>
      </w:r>
      <w:r w:rsidR="0081528A">
        <w:t>n</w:t>
      </w:r>
      <w:r w:rsidR="002B1D2F">
        <w:t xml:space="preserve">ot wonder about the universe, </w:t>
      </w:r>
      <w:r w:rsidR="002B1D2F" w:rsidRPr="0081528A">
        <w:rPr>
          <w:i/>
        </w:rPr>
        <w:t>how can you confirm God</w:t>
      </w:r>
      <w:r w:rsidR="00004526">
        <w:rPr>
          <w:i/>
        </w:rPr>
        <w:t>, Who is its Creator</w:t>
      </w:r>
      <w:r w:rsidR="002B1D2F" w:rsidRPr="0081528A">
        <w:rPr>
          <w:i/>
        </w:rPr>
        <w:t>?</w:t>
      </w:r>
    </w:p>
    <w:p w:rsidR="0044649E" w:rsidRDefault="0044649E" w:rsidP="0044649E">
      <w:pPr>
        <w:pStyle w:val="ListParagraph"/>
        <w:numPr>
          <w:ilvl w:val="0"/>
          <w:numId w:val="28"/>
        </w:numPr>
      </w:pPr>
      <w:r>
        <w:t xml:space="preserve">Universe is the first evidence </w:t>
      </w:r>
      <w:r w:rsidR="00DF4E28">
        <w:t xml:space="preserve">when you wonder about </w:t>
      </w:r>
      <w:r>
        <w:t>the meaning of the universe.</w:t>
      </w:r>
    </w:p>
    <w:p w:rsidR="001C4795" w:rsidRDefault="0044649E" w:rsidP="0044649E">
      <w:pPr>
        <w:pStyle w:val="ListParagraph"/>
        <w:numPr>
          <w:ilvl w:val="0"/>
          <w:numId w:val="28"/>
        </w:numPr>
      </w:pPr>
      <w:r>
        <w:t>T</w:t>
      </w:r>
      <w:r w:rsidR="00DF4E28">
        <w:t xml:space="preserve">hen you look for the </w:t>
      </w:r>
      <w:r>
        <w:t>manual</w:t>
      </w:r>
      <w:r w:rsidR="006B7989">
        <w:t xml:space="preserve"> (Quran)</w:t>
      </w:r>
      <w:r>
        <w:t xml:space="preserve"> because you are</w:t>
      </w:r>
      <w:r w:rsidR="00835A35">
        <w:t xml:space="preserve"> a part of the unive</w:t>
      </w:r>
      <w:r w:rsidR="001C4795">
        <w:t>rse.</w:t>
      </w:r>
    </w:p>
    <w:p w:rsidR="001C4795" w:rsidRDefault="001C4795" w:rsidP="001C4795">
      <w:pPr>
        <w:pStyle w:val="ListParagraph"/>
        <w:numPr>
          <w:ilvl w:val="0"/>
          <w:numId w:val="28"/>
        </w:numPr>
      </w:pPr>
      <w:r>
        <w:t>If someone does not use their human qualities, they are turning their existence into meaninglessness.</w:t>
      </w:r>
    </w:p>
    <w:p w:rsidR="001C4795" w:rsidRDefault="001C4795" w:rsidP="00700B8E">
      <w:pPr>
        <w:pStyle w:val="ListParagraph"/>
        <w:numPr>
          <w:ilvl w:val="0"/>
          <w:numId w:val="28"/>
        </w:numPr>
      </w:pPr>
      <w:r w:rsidRPr="001C4795">
        <w:rPr>
          <w:b/>
        </w:rPr>
        <w:t>[</w:t>
      </w:r>
      <w:r w:rsidR="00700B8E">
        <w:rPr>
          <w:b/>
        </w:rPr>
        <w:t>Not us</w:t>
      </w:r>
      <w:r>
        <w:rPr>
          <w:b/>
        </w:rPr>
        <w:t>ing</w:t>
      </w:r>
      <w:r w:rsidRPr="001C4795">
        <w:rPr>
          <w:b/>
        </w:rPr>
        <w:t xml:space="preserve"> </w:t>
      </w:r>
      <w:r w:rsidR="00E620EF">
        <w:rPr>
          <w:b/>
        </w:rPr>
        <w:t>my</w:t>
      </w:r>
      <w:r w:rsidRPr="001C4795">
        <w:rPr>
          <w:b/>
        </w:rPr>
        <w:t xml:space="preserve"> human qualities]</w:t>
      </w:r>
      <w:r w:rsidR="00700B8E">
        <w:rPr>
          <w:b/>
        </w:rPr>
        <w:t xml:space="preserve"> =&gt;</w:t>
      </w:r>
      <w:r w:rsidRPr="001C4795">
        <w:rPr>
          <w:b/>
        </w:rPr>
        <w:t xml:space="preserve"> [</w:t>
      </w:r>
      <w:r w:rsidR="00E620EF">
        <w:rPr>
          <w:b/>
        </w:rPr>
        <w:t>n</w:t>
      </w:r>
      <w:r>
        <w:rPr>
          <w:b/>
        </w:rPr>
        <w:t>ot</w:t>
      </w:r>
      <w:r w:rsidR="00835A35" w:rsidRPr="001C4795">
        <w:rPr>
          <w:b/>
        </w:rPr>
        <w:t xml:space="preserve"> </w:t>
      </w:r>
      <w:r w:rsidR="00E620EF">
        <w:rPr>
          <w:b/>
        </w:rPr>
        <w:t xml:space="preserve">being </w:t>
      </w:r>
      <w:r w:rsidR="00835A35" w:rsidRPr="001C4795">
        <w:rPr>
          <w:b/>
        </w:rPr>
        <w:t xml:space="preserve">filled with awe </w:t>
      </w:r>
      <w:r w:rsidR="009B6FE5">
        <w:rPr>
          <w:b/>
        </w:rPr>
        <w:t>of</w:t>
      </w:r>
      <w:r w:rsidR="0081528A" w:rsidRPr="001C4795">
        <w:rPr>
          <w:b/>
        </w:rPr>
        <w:t xml:space="preserve"> t</w:t>
      </w:r>
      <w:r w:rsidR="00835A35" w:rsidRPr="001C4795">
        <w:rPr>
          <w:b/>
        </w:rPr>
        <w:t>h</w:t>
      </w:r>
      <w:r w:rsidR="0081528A" w:rsidRPr="001C4795">
        <w:rPr>
          <w:b/>
        </w:rPr>
        <w:t>e</w:t>
      </w:r>
      <w:r w:rsidR="00835A35" w:rsidRPr="001C4795">
        <w:rPr>
          <w:b/>
        </w:rPr>
        <w:t xml:space="preserve"> Creator of the universe</w:t>
      </w:r>
      <w:r w:rsidRPr="001C4795">
        <w:rPr>
          <w:b/>
        </w:rPr>
        <w:t>] =</w:t>
      </w:r>
      <w:r w:rsidR="00700B8E">
        <w:rPr>
          <w:b/>
        </w:rPr>
        <w:t>&gt;</w:t>
      </w:r>
      <w:r w:rsidRPr="001C4795">
        <w:rPr>
          <w:b/>
        </w:rPr>
        <w:t xml:space="preserve"> [</w:t>
      </w:r>
      <w:r w:rsidR="00700B8E">
        <w:rPr>
          <w:b/>
        </w:rPr>
        <w:t xml:space="preserve">wasting my whole </w:t>
      </w:r>
      <w:r w:rsidR="00700B8E" w:rsidRPr="001C4795">
        <w:rPr>
          <w:b/>
        </w:rPr>
        <w:t>humanity</w:t>
      </w:r>
      <w:r w:rsidR="00700B8E">
        <w:rPr>
          <w:b/>
        </w:rPr>
        <w:t xml:space="preserve"> =&gt; </w:t>
      </w:r>
      <w:r w:rsidR="00E620EF">
        <w:rPr>
          <w:b/>
        </w:rPr>
        <w:t>w</w:t>
      </w:r>
      <w:r w:rsidR="00835A35" w:rsidRPr="001C4795">
        <w:rPr>
          <w:b/>
        </w:rPr>
        <w:t xml:space="preserve">asting </w:t>
      </w:r>
      <w:r w:rsidR="00E620EF">
        <w:rPr>
          <w:b/>
        </w:rPr>
        <w:t>my</w:t>
      </w:r>
      <w:r w:rsidR="0081528A" w:rsidRPr="001C4795">
        <w:rPr>
          <w:b/>
        </w:rPr>
        <w:t xml:space="preserve"> </w:t>
      </w:r>
      <w:r w:rsidR="009B6FE5">
        <w:rPr>
          <w:b/>
        </w:rPr>
        <w:t xml:space="preserve">whole </w:t>
      </w:r>
      <w:r w:rsidRPr="001C4795">
        <w:rPr>
          <w:b/>
        </w:rPr>
        <w:t>life]</w:t>
      </w:r>
      <w:r w:rsidR="00835A35" w:rsidRPr="001C4795">
        <w:rPr>
          <w:b/>
        </w:rPr>
        <w:t>.</w:t>
      </w:r>
      <w:r w:rsidR="00835A35">
        <w:t xml:space="preserve"> </w:t>
      </w:r>
    </w:p>
    <w:p w:rsidR="001C4795" w:rsidRDefault="009B6FE5" w:rsidP="001C4795">
      <w:pPr>
        <w:pStyle w:val="ListParagraph"/>
        <w:numPr>
          <w:ilvl w:val="0"/>
          <w:numId w:val="9"/>
        </w:numPr>
      </w:pPr>
      <w:r>
        <w:t>P</w:t>
      </w:r>
      <w:r w:rsidR="001C4795">
        <w:t xml:space="preserve">rostrate before the </w:t>
      </w:r>
      <w:r>
        <w:t>glory of the Creator of</w:t>
      </w:r>
      <w:r w:rsidR="001C4795">
        <w:t xml:space="preserve"> the teeth.</w:t>
      </w:r>
    </w:p>
    <w:p w:rsidR="001C4795" w:rsidRDefault="009B6FE5" w:rsidP="001C4795">
      <w:pPr>
        <w:pStyle w:val="ListParagraph"/>
        <w:numPr>
          <w:ilvl w:val="0"/>
          <w:numId w:val="29"/>
        </w:numPr>
      </w:pPr>
      <w:r>
        <w:t>Scripture</w:t>
      </w:r>
      <w:r w:rsidR="001C4795">
        <w:t xml:space="preserve"> </w:t>
      </w:r>
      <w:r w:rsidR="00004526">
        <w:t xml:space="preserve">virtually </w:t>
      </w:r>
      <w:r w:rsidR="001C4795">
        <w:t>says: “</w:t>
      </w:r>
      <w:r>
        <w:t xml:space="preserve">I created you equal to the universe; I created you just for </w:t>
      </w:r>
      <w:proofErr w:type="gramStart"/>
      <w:r w:rsidR="00700B8E">
        <w:t>M</w:t>
      </w:r>
      <w:r>
        <w:t>e</w:t>
      </w:r>
      <w:proofErr w:type="gramEnd"/>
      <w:r>
        <w:t xml:space="preserve">.”  </w:t>
      </w:r>
      <w:r w:rsidR="00835A35">
        <w:t>You are worth the universe</w:t>
      </w:r>
      <w:r w:rsidR="001C4795">
        <w:t>.</w:t>
      </w:r>
    </w:p>
    <w:p w:rsidR="001C4795" w:rsidRDefault="001C4795" w:rsidP="001C4795">
      <w:pPr>
        <w:pStyle w:val="ListParagraph"/>
        <w:ind w:left="1440"/>
      </w:pPr>
    </w:p>
    <w:p w:rsidR="001C4795" w:rsidRDefault="001C4795" w:rsidP="001C4795">
      <w:pPr>
        <w:pStyle w:val="ListParagraph"/>
        <w:numPr>
          <w:ilvl w:val="0"/>
          <w:numId w:val="1"/>
        </w:numPr>
      </w:pPr>
      <w:r>
        <w:t xml:space="preserve">We have been entrusted with a </w:t>
      </w:r>
      <w:r w:rsidR="006B7989">
        <w:t>“</w:t>
      </w:r>
      <w:r>
        <w:t>trust</w:t>
      </w:r>
      <w:r w:rsidR="006B7989">
        <w:t>”</w:t>
      </w:r>
      <w:r>
        <w:t xml:space="preserve"> by our Creator.</w:t>
      </w:r>
    </w:p>
    <w:p w:rsidR="006038E5" w:rsidRDefault="009B6FE5" w:rsidP="009B6FE5">
      <w:pPr>
        <w:pStyle w:val="ListParagraph"/>
        <w:numPr>
          <w:ilvl w:val="0"/>
          <w:numId w:val="29"/>
        </w:numPr>
      </w:pPr>
      <w:r w:rsidRPr="006B7989">
        <w:rPr>
          <w:b/>
        </w:rPr>
        <w:t xml:space="preserve">Trust= </w:t>
      </w:r>
      <w:r w:rsidR="00C40D51">
        <w:rPr>
          <w:b/>
        </w:rPr>
        <w:t xml:space="preserve">I have been given my human qualities to study the universe and get in touch with my Creator. </w:t>
      </w:r>
    </w:p>
    <w:p w:rsidR="009B6FE5" w:rsidRDefault="006038E5" w:rsidP="005D0FD0">
      <w:pPr>
        <w:pStyle w:val="ListParagraph"/>
        <w:numPr>
          <w:ilvl w:val="0"/>
          <w:numId w:val="29"/>
        </w:numPr>
      </w:pPr>
      <w:r>
        <w:t>The potentiality to connect myself with my Creator</w:t>
      </w:r>
      <w:r w:rsidR="00700B8E">
        <w:t xml:space="preserve"> can best be practiced </w:t>
      </w:r>
      <w:r w:rsidR="005D0FD0">
        <w:t>under</w:t>
      </w:r>
      <w:r>
        <w:t xml:space="preserve"> the guidance of the Quran.</w:t>
      </w:r>
    </w:p>
    <w:p w:rsidR="000073C4" w:rsidRDefault="001C4795" w:rsidP="001C4795">
      <w:pPr>
        <w:pStyle w:val="ListParagraph"/>
        <w:numPr>
          <w:ilvl w:val="0"/>
          <w:numId w:val="29"/>
        </w:numPr>
      </w:pPr>
      <w:r>
        <w:lastRenderedPageBreak/>
        <w:t>T</w:t>
      </w:r>
      <w:r w:rsidR="00835A35">
        <w:t xml:space="preserve">he scripture </w:t>
      </w:r>
      <w:r>
        <w:t>says</w:t>
      </w:r>
      <w:r w:rsidR="000073C4">
        <w:t>: “</w:t>
      </w:r>
      <w:r w:rsidR="009B6FE5">
        <w:t xml:space="preserve">I </w:t>
      </w:r>
      <w:r w:rsidR="00835A35">
        <w:t xml:space="preserve">have offered this </w:t>
      </w:r>
      <w:r w:rsidR="006B7989">
        <w:t>“</w:t>
      </w:r>
      <w:r w:rsidR="00835A35">
        <w:t>trust</w:t>
      </w:r>
      <w:r w:rsidR="006B7989">
        <w:t>”</w:t>
      </w:r>
      <w:r w:rsidR="00835A35">
        <w:t xml:space="preserve"> to </w:t>
      </w:r>
      <w:r w:rsidR="009B6FE5">
        <w:t xml:space="preserve">the </w:t>
      </w:r>
      <w:r w:rsidR="00835A35">
        <w:t>heaven</w:t>
      </w:r>
      <w:r w:rsidR="000073C4">
        <w:t>s, the mountains and the earth.</w:t>
      </w:r>
      <w:r w:rsidR="009B6FE5">
        <w:t xml:space="preserve">  They all refused saying that they a</w:t>
      </w:r>
      <w:r w:rsidR="000073C4">
        <w:t xml:space="preserve">re not able to carry this trust but human beings </w:t>
      </w:r>
      <w:r w:rsidR="005D0FD0">
        <w:t>as</w:t>
      </w:r>
      <w:r w:rsidR="000073C4">
        <w:t>sumed it.”</w:t>
      </w:r>
    </w:p>
    <w:p w:rsidR="000073C4" w:rsidRDefault="00835A35" w:rsidP="006038E5">
      <w:pPr>
        <w:pStyle w:val="ListParagraph"/>
        <w:numPr>
          <w:ilvl w:val="0"/>
          <w:numId w:val="9"/>
        </w:numPr>
      </w:pPr>
      <w:r>
        <w:t xml:space="preserve">We are given the ability to communicate with God </w:t>
      </w:r>
      <w:r w:rsidR="000073C4">
        <w:t>through all His qualities to get to know Him and worship Him.</w:t>
      </w:r>
    </w:p>
    <w:p w:rsidR="00207807" w:rsidRDefault="00207807" w:rsidP="005D0FD0">
      <w:pPr>
        <w:pStyle w:val="ListParagraph"/>
        <w:numPr>
          <w:ilvl w:val="0"/>
          <w:numId w:val="29"/>
        </w:numPr>
      </w:pPr>
      <w:r>
        <w:t>As compared to human beings, m</w:t>
      </w:r>
      <w:r w:rsidR="000073C4">
        <w:t xml:space="preserve">ountains </w:t>
      </w:r>
      <w:r w:rsidR="005D0FD0">
        <w:t>represent the</w:t>
      </w:r>
      <w:r w:rsidR="000073C4">
        <w:t xml:space="preserve"> qualities of </w:t>
      </w:r>
      <w:r>
        <w:t>God</w:t>
      </w:r>
      <w:r w:rsidR="005D0FD0">
        <w:t xml:space="preserve"> manifested on them only</w:t>
      </w:r>
      <w:r>
        <w:t>.</w:t>
      </w:r>
    </w:p>
    <w:p w:rsidR="000073C4" w:rsidRDefault="00C40D51" w:rsidP="001C4795">
      <w:pPr>
        <w:pStyle w:val="ListParagraph"/>
        <w:numPr>
          <w:ilvl w:val="0"/>
          <w:numId w:val="29"/>
        </w:numPr>
      </w:pPr>
      <w:r>
        <w:t>Always</w:t>
      </w:r>
      <w:r w:rsidR="000073C4">
        <w:t xml:space="preserve"> l</w:t>
      </w:r>
      <w:r w:rsidR="006038E5">
        <w:t xml:space="preserve">ook for the actual Provider of </w:t>
      </w:r>
      <w:r>
        <w:t>any</w:t>
      </w:r>
      <w:r w:rsidR="006038E5">
        <w:t xml:space="preserve"> gift and use your freewill to acknowledge and be grateful to the real Owner.</w:t>
      </w:r>
    </w:p>
    <w:p w:rsidR="000073C4" w:rsidRDefault="000073C4" w:rsidP="001C4795">
      <w:pPr>
        <w:pStyle w:val="ListParagraph"/>
        <w:numPr>
          <w:ilvl w:val="0"/>
          <w:numId w:val="29"/>
        </w:numPr>
      </w:pPr>
      <w:r>
        <w:t>Analogy: If someone</w:t>
      </w:r>
      <w:r w:rsidR="00835A35">
        <w:t xml:space="preserve"> holds </w:t>
      </w:r>
      <w:r>
        <w:t xml:space="preserve">the door for </w:t>
      </w:r>
      <w:r w:rsidR="006B7989">
        <w:t>us</w:t>
      </w:r>
      <w:r>
        <w:t>, we say thank you.</w:t>
      </w:r>
    </w:p>
    <w:p w:rsidR="00E47EE1" w:rsidRDefault="000073C4" w:rsidP="001C4795">
      <w:pPr>
        <w:pStyle w:val="ListParagraph"/>
        <w:numPr>
          <w:ilvl w:val="0"/>
          <w:numId w:val="29"/>
        </w:numPr>
      </w:pPr>
      <w:r>
        <w:t>Similarly, if my Creator gives me the ability to chew food at every meal, h</w:t>
      </w:r>
      <w:r w:rsidR="00835A35">
        <w:t xml:space="preserve">ow many times </w:t>
      </w:r>
      <w:r>
        <w:t xml:space="preserve">do </w:t>
      </w:r>
      <w:r w:rsidR="00835A35">
        <w:t xml:space="preserve">we thank </w:t>
      </w:r>
      <w:r>
        <w:t>Him</w:t>
      </w:r>
      <w:r w:rsidR="00835A35">
        <w:t>?</w:t>
      </w:r>
    </w:p>
    <w:p w:rsidR="00207807" w:rsidRDefault="00E47EE1" w:rsidP="006038E5">
      <w:pPr>
        <w:pStyle w:val="ListParagraph"/>
        <w:numPr>
          <w:ilvl w:val="0"/>
          <w:numId w:val="9"/>
        </w:numPr>
      </w:pPr>
      <w:r>
        <w:t xml:space="preserve">We are unaware of how </w:t>
      </w:r>
      <w:r w:rsidR="00207807">
        <w:t>ungrateful</w:t>
      </w:r>
      <w:r>
        <w:t xml:space="preserve"> we are.</w:t>
      </w:r>
    </w:p>
    <w:p w:rsidR="00EE490E" w:rsidRDefault="00EE490E" w:rsidP="00EE490E">
      <w:pPr>
        <w:pStyle w:val="ListParagraph"/>
        <w:ind w:left="2880"/>
      </w:pPr>
    </w:p>
    <w:p w:rsidR="00207807" w:rsidRDefault="00835A35" w:rsidP="006038E5">
      <w:pPr>
        <w:pStyle w:val="ListParagraph"/>
        <w:numPr>
          <w:ilvl w:val="0"/>
          <w:numId w:val="1"/>
        </w:numPr>
      </w:pPr>
      <w:r>
        <w:t xml:space="preserve">We have to utilize the universe </w:t>
      </w:r>
      <w:r w:rsidR="00E47EE1">
        <w:t xml:space="preserve">in order to communicate with the Creator </w:t>
      </w:r>
      <w:r w:rsidR="00EE490E">
        <w:t>and</w:t>
      </w:r>
      <w:r w:rsidR="00E47EE1">
        <w:t xml:space="preserve"> establish a relationship with Him.</w:t>
      </w:r>
    </w:p>
    <w:p w:rsidR="00EE490E" w:rsidRDefault="00EE490E" w:rsidP="001C4795">
      <w:pPr>
        <w:pStyle w:val="ListParagraph"/>
        <w:numPr>
          <w:ilvl w:val="0"/>
          <w:numId w:val="29"/>
        </w:numPr>
      </w:pPr>
      <w:r>
        <w:t>Our Creator introduces Himself to us through: All Praise is to God, Lord of the universe (</w:t>
      </w:r>
      <w:proofErr w:type="spellStart"/>
      <w:r w:rsidRPr="00EE490E">
        <w:rPr>
          <w:i/>
        </w:rPr>
        <w:t>alhamdu</w:t>
      </w:r>
      <w:proofErr w:type="spellEnd"/>
      <w:r w:rsidRPr="00EE490E">
        <w:rPr>
          <w:i/>
        </w:rPr>
        <w:t xml:space="preserve"> </w:t>
      </w:r>
      <w:proofErr w:type="spellStart"/>
      <w:r w:rsidR="00E47EE1" w:rsidRPr="00EE490E">
        <w:rPr>
          <w:i/>
        </w:rPr>
        <w:t>li</w:t>
      </w:r>
      <w:r w:rsidR="005D0FD0">
        <w:rPr>
          <w:i/>
        </w:rPr>
        <w:t>l</w:t>
      </w:r>
      <w:r w:rsidRPr="00EE490E">
        <w:rPr>
          <w:i/>
        </w:rPr>
        <w:t>lahi</w:t>
      </w:r>
      <w:proofErr w:type="spellEnd"/>
      <w:r w:rsidR="00E47EE1" w:rsidRPr="00EE490E">
        <w:rPr>
          <w:i/>
        </w:rPr>
        <w:t xml:space="preserve"> </w:t>
      </w:r>
      <w:proofErr w:type="spellStart"/>
      <w:r w:rsidR="00E47EE1" w:rsidRPr="00EE490E">
        <w:rPr>
          <w:i/>
        </w:rPr>
        <w:t>rab</w:t>
      </w:r>
      <w:r w:rsidRPr="00EE490E">
        <w:rPr>
          <w:i/>
        </w:rPr>
        <w:t>b</w:t>
      </w:r>
      <w:r w:rsidR="00E47EE1" w:rsidRPr="00EE490E">
        <w:rPr>
          <w:i/>
        </w:rPr>
        <w:t>i</w:t>
      </w:r>
      <w:r w:rsidR="005D0FD0">
        <w:rPr>
          <w:i/>
        </w:rPr>
        <w:t>’</w:t>
      </w:r>
      <w:r w:rsidR="00E47EE1" w:rsidRPr="00EE490E">
        <w:rPr>
          <w:i/>
        </w:rPr>
        <w:t>l</w:t>
      </w:r>
      <w:proofErr w:type="spellEnd"/>
      <w:r w:rsidRPr="00EE490E">
        <w:rPr>
          <w:i/>
        </w:rPr>
        <w:t xml:space="preserve"> </w:t>
      </w:r>
      <w:proofErr w:type="spellStart"/>
      <w:r w:rsidR="00E47EE1" w:rsidRPr="00EE490E">
        <w:rPr>
          <w:i/>
        </w:rPr>
        <w:t>alamee</w:t>
      </w:r>
      <w:r w:rsidRPr="00EE490E">
        <w:rPr>
          <w:i/>
        </w:rPr>
        <w:t>n</w:t>
      </w:r>
      <w:proofErr w:type="spellEnd"/>
      <w:r>
        <w:t>).</w:t>
      </w:r>
      <w:bookmarkStart w:id="1" w:name="_GoBack"/>
      <w:bookmarkEnd w:id="1"/>
    </w:p>
    <w:p w:rsidR="00EE490E" w:rsidRDefault="00B500AF" w:rsidP="001C4795">
      <w:pPr>
        <w:pStyle w:val="ListParagraph"/>
        <w:numPr>
          <w:ilvl w:val="0"/>
          <w:numId w:val="29"/>
        </w:numPr>
      </w:pPr>
      <w:r>
        <w:t xml:space="preserve">We </w:t>
      </w:r>
      <w:r w:rsidR="00EE490E">
        <w:t>are accustomed to worship God, instead of</w:t>
      </w:r>
      <w:r w:rsidR="005D0FD0">
        <w:t xml:space="preserve"> God,</w:t>
      </w:r>
      <w:r w:rsidR="00EE490E">
        <w:t xml:space="preserve"> </w:t>
      </w:r>
      <w:r>
        <w:t xml:space="preserve">the Lord of the universe.  </w:t>
      </w:r>
    </w:p>
    <w:p w:rsidR="0081528A" w:rsidRDefault="00EE490E" w:rsidP="001C4795">
      <w:pPr>
        <w:pStyle w:val="ListParagraph"/>
        <w:numPr>
          <w:ilvl w:val="0"/>
          <w:numId w:val="29"/>
        </w:numPr>
      </w:pPr>
      <w:r>
        <w:t xml:space="preserve">I have to confirm: </w:t>
      </w:r>
      <w:r w:rsidR="00B500AF">
        <w:t xml:space="preserve">“I worship the </w:t>
      </w:r>
      <w:r>
        <w:t>S</w:t>
      </w:r>
      <w:r w:rsidR="00B500AF">
        <w:t xml:space="preserve">ustainer, I acknowledge Him, </w:t>
      </w:r>
      <w:proofErr w:type="gramStart"/>
      <w:r w:rsidR="00B500AF">
        <w:t>He</w:t>
      </w:r>
      <w:proofErr w:type="gramEnd"/>
      <w:r w:rsidR="00B500AF">
        <w:t xml:space="preserve"> is my Lord</w:t>
      </w:r>
      <w:r>
        <w:t>”</w:t>
      </w:r>
      <w:r w:rsidR="00B500AF">
        <w:t>.</w:t>
      </w:r>
      <w:r w:rsidR="00B500AF">
        <w:br/>
      </w:r>
    </w:p>
    <w:p w:rsidR="00207807" w:rsidRDefault="00207807" w:rsidP="0081528A">
      <w:pPr>
        <w:pStyle w:val="ListParagraph"/>
        <w:numPr>
          <w:ilvl w:val="0"/>
          <w:numId w:val="25"/>
        </w:numPr>
      </w:pPr>
      <w:proofErr w:type="spellStart"/>
      <w:r>
        <w:t>Sura</w:t>
      </w:r>
      <w:proofErr w:type="spellEnd"/>
      <w:r>
        <w:t xml:space="preserve"> Naas (chapter 114) starts with </w:t>
      </w:r>
      <w:r w:rsidR="00C40D51">
        <w:t>“</w:t>
      </w:r>
      <w:r>
        <w:t>Lord of mankind</w:t>
      </w:r>
      <w:r w:rsidR="00C40D51">
        <w:t>”</w:t>
      </w:r>
      <w:r>
        <w:t>.</w:t>
      </w:r>
    </w:p>
    <w:p w:rsidR="006B7989" w:rsidRDefault="00E47EE1" w:rsidP="00207807">
      <w:pPr>
        <w:pStyle w:val="ListParagraph"/>
        <w:numPr>
          <w:ilvl w:val="0"/>
          <w:numId w:val="29"/>
        </w:numPr>
      </w:pPr>
      <w:r>
        <w:t>Who is mankind?</w:t>
      </w:r>
    </w:p>
    <w:p w:rsidR="00207807" w:rsidRDefault="00E47EE1" w:rsidP="00207807">
      <w:pPr>
        <w:pStyle w:val="ListParagraph"/>
        <w:numPr>
          <w:ilvl w:val="0"/>
          <w:numId w:val="29"/>
        </w:numPr>
      </w:pPr>
      <w:r>
        <w:t xml:space="preserve"> </w:t>
      </w:r>
      <w:r w:rsidR="00B500AF">
        <w:t>Mankind is the su</w:t>
      </w:r>
      <w:r w:rsidR="0081528A">
        <w:t>mmary, center of the universe.</w:t>
      </w:r>
      <w:r>
        <w:t xml:space="preserve"> Whatever is manifested in</w:t>
      </w:r>
      <w:r w:rsidR="00207807">
        <w:t xml:space="preserve"> t</w:t>
      </w:r>
      <w:r>
        <w:t>h</w:t>
      </w:r>
      <w:r w:rsidR="00207807">
        <w:t>e</w:t>
      </w:r>
      <w:r>
        <w:t xml:space="preserve"> universe, I can communicate within the qualities given to me.</w:t>
      </w:r>
    </w:p>
    <w:p w:rsidR="006B7989" w:rsidRDefault="006B7989" w:rsidP="00207807">
      <w:pPr>
        <w:pStyle w:val="ListParagraph"/>
        <w:numPr>
          <w:ilvl w:val="0"/>
          <w:numId w:val="29"/>
        </w:numPr>
      </w:pPr>
      <w:r>
        <w:t xml:space="preserve">Analogy: </w:t>
      </w:r>
      <w:r w:rsidR="00207807">
        <w:t xml:space="preserve">I </w:t>
      </w:r>
      <w:r w:rsidR="00E47EE1">
        <w:t>am a prism and</w:t>
      </w:r>
      <w:r w:rsidR="00207807">
        <w:t xml:space="preserve"> </w:t>
      </w:r>
      <w:r w:rsidR="00E47EE1">
        <w:t xml:space="preserve">light </w:t>
      </w:r>
      <w:r w:rsidR="00207807">
        <w:t xml:space="preserve">comes to me and is reflected </w:t>
      </w:r>
      <w:r w:rsidR="00A57C41">
        <w:t>through</w:t>
      </w:r>
      <w:r w:rsidR="00207807">
        <w:t xml:space="preserve"> </w:t>
      </w:r>
      <w:r w:rsidR="00E47EE1">
        <w:t>me</w:t>
      </w:r>
      <w:r w:rsidR="00207807">
        <w:t xml:space="preserve">.  </w:t>
      </w:r>
    </w:p>
    <w:p w:rsidR="00207807" w:rsidRDefault="00207807" w:rsidP="00207807">
      <w:pPr>
        <w:pStyle w:val="ListParagraph"/>
        <w:numPr>
          <w:ilvl w:val="0"/>
          <w:numId w:val="29"/>
        </w:numPr>
      </w:pPr>
      <w:r>
        <w:t>The light is the message that manifests His qualities.</w:t>
      </w:r>
    </w:p>
    <w:p w:rsidR="00207807" w:rsidRDefault="0081528A" w:rsidP="00207807">
      <w:pPr>
        <w:pStyle w:val="ListParagraph"/>
        <w:numPr>
          <w:ilvl w:val="0"/>
          <w:numId w:val="29"/>
        </w:numPr>
      </w:pPr>
      <w:r>
        <w:t xml:space="preserve">Analogy: </w:t>
      </w:r>
      <w:r w:rsidR="00B500AF">
        <w:t xml:space="preserve">If no one uses this building, what </w:t>
      </w:r>
      <w:r>
        <w:t xml:space="preserve">is the purpose </w:t>
      </w:r>
      <w:r w:rsidR="00207807">
        <w:t xml:space="preserve">to build </w:t>
      </w:r>
      <w:r>
        <w:t>this building?</w:t>
      </w:r>
    </w:p>
    <w:p w:rsidR="0081528A" w:rsidRDefault="0081528A" w:rsidP="00207807">
      <w:pPr>
        <w:pStyle w:val="ListParagraph"/>
        <w:numPr>
          <w:ilvl w:val="0"/>
          <w:numId w:val="29"/>
        </w:numPr>
      </w:pPr>
      <w:r>
        <w:t xml:space="preserve">Similarly, </w:t>
      </w:r>
      <w:r w:rsidR="00EE490E">
        <w:t>i</w:t>
      </w:r>
      <w:r w:rsidR="00B500AF">
        <w:t>f this universe is not utilized in order to fulfill its purpose of existe</w:t>
      </w:r>
      <w:r w:rsidR="00207807">
        <w:t>nce f</w:t>
      </w:r>
      <w:r w:rsidR="00E47EE1">
        <w:t>o</w:t>
      </w:r>
      <w:r w:rsidR="00207807">
        <w:t>r</w:t>
      </w:r>
      <w:r w:rsidR="00E47EE1">
        <w:t xml:space="preserve"> conscious being</w:t>
      </w:r>
      <w:r w:rsidR="00A57C41">
        <w:t>s</w:t>
      </w:r>
      <w:r w:rsidR="006038E5">
        <w:t xml:space="preserve">, the </w:t>
      </w:r>
      <w:r>
        <w:t>universe becomes useless.</w:t>
      </w:r>
    </w:p>
    <w:p w:rsidR="0081528A" w:rsidRDefault="0081528A" w:rsidP="0081528A">
      <w:pPr>
        <w:pStyle w:val="ListParagraph"/>
        <w:numPr>
          <w:ilvl w:val="0"/>
          <w:numId w:val="9"/>
        </w:numPr>
      </w:pPr>
      <w:r>
        <w:t>H</w:t>
      </w:r>
      <w:r w:rsidR="005D0FD0">
        <w:t>e</w:t>
      </w:r>
      <w:r>
        <w:t xml:space="preserve"> says: </w:t>
      </w:r>
      <w:r w:rsidR="00B500AF">
        <w:t>I have created human being</w:t>
      </w:r>
      <w:r>
        <w:t>s</w:t>
      </w:r>
      <w:r w:rsidR="00B500AF">
        <w:t xml:space="preserve"> to get to know </w:t>
      </w:r>
      <w:proofErr w:type="gramStart"/>
      <w:r>
        <w:t>M</w:t>
      </w:r>
      <w:r w:rsidR="00B500AF">
        <w:t>e</w:t>
      </w:r>
      <w:proofErr w:type="gramEnd"/>
      <w:r w:rsidR="00B500AF">
        <w:t xml:space="preserve">. </w:t>
      </w:r>
    </w:p>
    <w:p w:rsidR="00CC48AD" w:rsidRDefault="00B500AF" w:rsidP="0081528A">
      <w:pPr>
        <w:pStyle w:val="ListParagraph"/>
        <w:numPr>
          <w:ilvl w:val="0"/>
          <w:numId w:val="26"/>
        </w:numPr>
      </w:pPr>
      <w:r w:rsidRPr="0081528A">
        <w:rPr>
          <w:i/>
        </w:rPr>
        <w:t>How can I communicate with Him?</w:t>
      </w:r>
      <w:r>
        <w:t xml:space="preserve"> </w:t>
      </w:r>
    </w:p>
    <w:p w:rsidR="00DC2A75" w:rsidRDefault="00B500AF" w:rsidP="0081528A">
      <w:pPr>
        <w:pStyle w:val="ListParagraph"/>
        <w:numPr>
          <w:ilvl w:val="0"/>
          <w:numId w:val="26"/>
        </w:numPr>
      </w:pPr>
      <w:r>
        <w:t>Through using</w:t>
      </w:r>
      <w:r w:rsidR="006B7989">
        <w:t xml:space="preserve"> my given human faculties and utilizing</w:t>
      </w:r>
      <w:r>
        <w:t xml:space="preserve"> His </w:t>
      </w:r>
      <w:r w:rsidR="00CC48AD">
        <w:t xml:space="preserve">act of </w:t>
      </w:r>
      <w:r>
        <w:t>creation.</w:t>
      </w:r>
      <w:r>
        <w:br/>
      </w:r>
      <w:r>
        <w:br/>
      </w:r>
    </w:p>
    <w:sectPr w:rsidR="00DC2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3"/>
    <w:multiLevelType w:val="hybridMultilevel"/>
    <w:tmpl w:val="8AE4E51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CD4E94"/>
    <w:multiLevelType w:val="hybridMultilevel"/>
    <w:tmpl w:val="DD5802F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61270C"/>
    <w:multiLevelType w:val="hybridMultilevel"/>
    <w:tmpl w:val="4DA8799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E27BFE"/>
    <w:multiLevelType w:val="hybridMultilevel"/>
    <w:tmpl w:val="FF76048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FE3B59"/>
    <w:multiLevelType w:val="hybridMultilevel"/>
    <w:tmpl w:val="117E4EF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2D0A9C"/>
    <w:multiLevelType w:val="hybridMultilevel"/>
    <w:tmpl w:val="6D163E9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BD109D"/>
    <w:multiLevelType w:val="hybridMultilevel"/>
    <w:tmpl w:val="2EACEA2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F56D1F"/>
    <w:multiLevelType w:val="hybridMultilevel"/>
    <w:tmpl w:val="86BC74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C45C9E"/>
    <w:multiLevelType w:val="hybridMultilevel"/>
    <w:tmpl w:val="B980F0B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A736D68"/>
    <w:multiLevelType w:val="hybridMultilevel"/>
    <w:tmpl w:val="EF481CA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5A2E0A"/>
    <w:multiLevelType w:val="hybridMultilevel"/>
    <w:tmpl w:val="FB8A61A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2F732F"/>
    <w:multiLevelType w:val="hybridMultilevel"/>
    <w:tmpl w:val="2DC8A80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832E98"/>
    <w:multiLevelType w:val="hybridMultilevel"/>
    <w:tmpl w:val="51F0F69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E74F8C"/>
    <w:multiLevelType w:val="hybridMultilevel"/>
    <w:tmpl w:val="ED00AF8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325216"/>
    <w:multiLevelType w:val="hybridMultilevel"/>
    <w:tmpl w:val="A9442A1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0150DC"/>
    <w:multiLevelType w:val="hybridMultilevel"/>
    <w:tmpl w:val="A364D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9535252"/>
    <w:multiLevelType w:val="hybridMultilevel"/>
    <w:tmpl w:val="AAC4C46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E3179C"/>
    <w:multiLevelType w:val="hybridMultilevel"/>
    <w:tmpl w:val="3146C51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A15B53"/>
    <w:multiLevelType w:val="hybridMultilevel"/>
    <w:tmpl w:val="7B0ACE7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FA5358E"/>
    <w:multiLevelType w:val="hybridMultilevel"/>
    <w:tmpl w:val="AA7C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9525E1"/>
    <w:multiLevelType w:val="hybridMultilevel"/>
    <w:tmpl w:val="B150D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07B49"/>
    <w:multiLevelType w:val="hybridMultilevel"/>
    <w:tmpl w:val="058ADE3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15401D"/>
    <w:multiLevelType w:val="hybridMultilevel"/>
    <w:tmpl w:val="1598B91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C01748"/>
    <w:multiLevelType w:val="hybridMultilevel"/>
    <w:tmpl w:val="147673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B8C1FDF"/>
    <w:multiLevelType w:val="hybridMultilevel"/>
    <w:tmpl w:val="932CA8F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2C3FF8"/>
    <w:multiLevelType w:val="hybridMultilevel"/>
    <w:tmpl w:val="C636806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3A540B0"/>
    <w:multiLevelType w:val="hybridMultilevel"/>
    <w:tmpl w:val="C59A23B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592F33"/>
    <w:multiLevelType w:val="hybridMultilevel"/>
    <w:tmpl w:val="DD10381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9629D0"/>
    <w:multiLevelType w:val="hybridMultilevel"/>
    <w:tmpl w:val="A1A2678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CB3876"/>
    <w:multiLevelType w:val="hybridMultilevel"/>
    <w:tmpl w:val="8824621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3"/>
  </w:num>
  <w:num w:numId="3">
    <w:abstractNumId w:val="8"/>
  </w:num>
  <w:num w:numId="4">
    <w:abstractNumId w:val="3"/>
  </w:num>
  <w:num w:numId="5">
    <w:abstractNumId w:val="4"/>
  </w:num>
  <w:num w:numId="6">
    <w:abstractNumId w:val="15"/>
  </w:num>
  <w:num w:numId="7">
    <w:abstractNumId w:val="28"/>
  </w:num>
  <w:num w:numId="8">
    <w:abstractNumId w:val="19"/>
  </w:num>
  <w:num w:numId="9">
    <w:abstractNumId w:val="23"/>
  </w:num>
  <w:num w:numId="10">
    <w:abstractNumId w:val="1"/>
  </w:num>
  <w:num w:numId="11">
    <w:abstractNumId w:val="2"/>
  </w:num>
  <w:num w:numId="12">
    <w:abstractNumId w:val="24"/>
  </w:num>
  <w:num w:numId="13">
    <w:abstractNumId w:val="29"/>
  </w:num>
  <w:num w:numId="14">
    <w:abstractNumId w:val="10"/>
  </w:num>
  <w:num w:numId="15">
    <w:abstractNumId w:val="14"/>
  </w:num>
  <w:num w:numId="16">
    <w:abstractNumId w:val="7"/>
  </w:num>
  <w:num w:numId="17">
    <w:abstractNumId w:val="25"/>
  </w:num>
  <w:num w:numId="18">
    <w:abstractNumId w:val="22"/>
  </w:num>
  <w:num w:numId="19">
    <w:abstractNumId w:val="17"/>
  </w:num>
  <w:num w:numId="20">
    <w:abstractNumId w:val="6"/>
  </w:num>
  <w:num w:numId="21">
    <w:abstractNumId w:val="11"/>
  </w:num>
  <w:num w:numId="22">
    <w:abstractNumId w:val="12"/>
  </w:num>
  <w:num w:numId="23">
    <w:abstractNumId w:val="0"/>
  </w:num>
  <w:num w:numId="24">
    <w:abstractNumId w:val="5"/>
  </w:num>
  <w:num w:numId="25">
    <w:abstractNumId w:val="18"/>
  </w:num>
  <w:num w:numId="26">
    <w:abstractNumId w:val="21"/>
  </w:num>
  <w:num w:numId="27">
    <w:abstractNumId w:val="9"/>
  </w:num>
  <w:num w:numId="28">
    <w:abstractNumId w:val="27"/>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34"/>
    <w:rsid w:val="00004526"/>
    <w:rsid w:val="00006C63"/>
    <w:rsid w:val="000073C4"/>
    <w:rsid w:val="0004783A"/>
    <w:rsid w:val="00047BE0"/>
    <w:rsid w:val="00071E08"/>
    <w:rsid w:val="000F3286"/>
    <w:rsid w:val="00180B59"/>
    <w:rsid w:val="001955AD"/>
    <w:rsid w:val="001C4795"/>
    <w:rsid w:val="001E559E"/>
    <w:rsid w:val="00207807"/>
    <w:rsid w:val="00221C5C"/>
    <w:rsid w:val="00256253"/>
    <w:rsid w:val="002B1D2F"/>
    <w:rsid w:val="002B6B1F"/>
    <w:rsid w:val="002D40B5"/>
    <w:rsid w:val="003201FC"/>
    <w:rsid w:val="00376364"/>
    <w:rsid w:val="00393DD1"/>
    <w:rsid w:val="00410854"/>
    <w:rsid w:val="0044649E"/>
    <w:rsid w:val="00450AB9"/>
    <w:rsid w:val="00460CDC"/>
    <w:rsid w:val="00482ED9"/>
    <w:rsid w:val="0054278B"/>
    <w:rsid w:val="005764E4"/>
    <w:rsid w:val="005B6922"/>
    <w:rsid w:val="005C5890"/>
    <w:rsid w:val="005C6325"/>
    <w:rsid w:val="005D0FD0"/>
    <w:rsid w:val="006038E5"/>
    <w:rsid w:val="00636971"/>
    <w:rsid w:val="00651B9B"/>
    <w:rsid w:val="006B7989"/>
    <w:rsid w:val="006D1087"/>
    <w:rsid w:val="00700B8E"/>
    <w:rsid w:val="00707017"/>
    <w:rsid w:val="007D7441"/>
    <w:rsid w:val="0081528A"/>
    <w:rsid w:val="008257CC"/>
    <w:rsid w:val="00835A35"/>
    <w:rsid w:val="0090427E"/>
    <w:rsid w:val="00925584"/>
    <w:rsid w:val="00957F34"/>
    <w:rsid w:val="0096540C"/>
    <w:rsid w:val="009B6FE5"/>
    <w:rsid w:val="00A15CF2"/>
    <w:rsid w:val="00A1686E"/>
    <w:rsid w:val="00A57C41"/>
    <w:rsid w:val="00A8696C"/>
    <w:rsid w:val="00AC4A1D"/>
    <w:rsid w:val="00AE7581"/>
    <w:rsid w:val="00B030A8"/>
    <w:rsid w:val="00B500AF"/>
    <w:rsid w:val="00B60B82"/>
    <w:rsid w:val="00B63A82"/>
    <w:rsid w:val="00B8238D"/>
    <w:rsid w:val="00BA2308"/>
    <w:rsid w:val="00BD3CA3"/>
    <w:rsid w:val="00C12FFE"/>
    <w:rsid w:val="00C24A8A"/>
    <w:rsid w:val="00C279C2"/>
    <w:rsid w:val="00C40D51"/>
    <w:rsid w:val="00C533A9"/>
    <w:rsid w:val="00C67542"/>
    <w:rsid w:val="00C97A47"/>
    <w:rsid w:val="00CC3049"/>
    <w:rsid w:val="00CC48AD"/>
    <w:rsid w:val="00CD1EF5"/>
    <w:rsid w:val="00CE1A36"/>
    <w:rsid w:val="00D12507"/>
    <w:rsid w:val="00D72E16"/>
    <w:rsid w:val="00D82CB0"/>
    <w:rsid w:val="00D911BC"/>
    <w:rsid w:val="00DC2A75"/>
    <w:rsid w:val="00DD0F6C"/>
    <w:rsid w:val="00DE74DE"/>
    <w:rsid w:val="00DF4E28"/>
    <w:rsid w:val="00E0442C"/>
    <w:rsid w:val="00E15C4A"/>
    <w:rsid w:val="00E16E3D"/>
    <w:rsid w:val="00E47EE1"/>
    <w:rsid w:val="00E54684"/>
    <w:rsid w:val="00E620EF"/>
    <w:rsid w:val="00E7139C"/>
    <w:rsid w:val="00E72839"/>
    <w:rsid w:val="00EB3C05"/>
    <w:rsid w:val="00EE490E"/>
    <w:rsid w:val="00EE609C"/>
    <w:rsid w:val="00F376C3"/>
    <w:rsid w:val="00F41D80"/>
    <w:rsid w:val="00F70ACF"/>
    <w:rsid w:val="00FA786F"/>
    <w:rsid w:val="00FD5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22"/>
    <w:pPr>
      <w:ind w:left="720"/>
      <w:contextualSpacing/>
    </w:pPr>
  </w:style>
  <w:style w:type="paragraph" w:styleId="BalloonText">
    <w:name w:val="Balloon Text"/>
    <w:basedOn w:val="Normal"/>
    <w:link w:val="BalloonTextChar"/>
    <w:uiPriority w:val="99"/>
    <w:semiHidden/>
    <w:unhideWhenUsed/>
    <w:rsid w:val="00450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22"/>
    <w:pPr>
      <w:ind w:left="720"/>
      <w:contextualSpacing/>
    </w:pPr>
  </w:style>
  <w:style w:type="paragraph" w:styleId="BalloonText">
    <w:name w:val="Balloon Text"/>
    <w:basedOn w:val="Normal"/>
    <w:link w:val="BalloonTextChar"/>
    <w:uiPriority w:val="99"/>
    <w:semiHidden/>
    <w:unhideWhenUsed/>
    <w:rsid w:val="00450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2014-12-20T03:07:00Z</dcterms:created>
  <dcterms:modified xsi:type="dcterms:W3CDTF">2014-12-20T03:07:00Z</dcterms:modified>
</cp:coreProperties>
</file>