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78" w:rsidRDefault="000B2E78">
      <w:bookmarkStart w:id="0" w:name="_GoBack"/>
      <w:bookmarkEnd w:id="0"/>
      <w:proofErr w:type="spellStart"/>
      <w:r>
        <w:t>Halaqa</w:t>
      </w:r>
      <w:proofErr w:type="spellEnd"/>
      <w:r>
        <w:t>: Wednesday, March 19, 2014</w:t>
      </w:r>
    </w:p>
    <w:p w:rsidR="000B2E78" w:rsidRDefault="000B2E78">
      <w:r>
        <w:t>Topic: How does the Quran present God? (Part 2)</w:t>
      </w:r>
    </w:p>
    <w:p w:rsidR="000B2E78" w:rsidRDefault="000B2E78"/>
    <w:p w:rsidR="000B2E78" w:rsidRPr="00D661A5" w:rsidRDefault="000B2E78">
      <w:pPr>
        <w:rPr>
          <w:b/>
        </w:rPr>
      </w:pPr>
      <w:r w:rsidRPr="00D661A5">
        <w:rPr>
          <w:b/>
        </w:rPr>
        <w:t>“Blind Faith” (Is it really faith or is it an oxymoron?)</w:t>
      </w:r>
    </w:p>
    <w:p w:rsidR="000B2E78" w:rsidRDefault="000B2E78"/>
    <w:p w:rsidR="000B2E78" w:rsidRDefault="00B34B29" w:rsidP="00B34B29">
      <w:r>
        <w:t>It is an oxymoron because otherwise we would be</w:t>
      </w:r>
      <w:r w:rsidR="000B2E78">
        <w:t xml:space="preserve"> rejecting our human qualities and accept</w:t>
      </w:r>
      <w:r>
        <w:t>ing</w:t>
      </w:r>
      <w:r w:rsidR="000B2E78">
        <w:t xml:space="preserve"> claims with no logical reason</w:t>
      </w:r>
    </w:p>
    <w:p w:rsidR="000B2E78" w:rsidRDefault="000B2E78" w:rsidP="000B2E78"/>
    <w:p w:rsidR="000B2E78" w:rsidRDefault="00B34B29" w:rsidP="000B2E78">
      <w:r>
        <w:t xml:space="preserve">None of </w:t>
      </w:r>
      <w:r w:rsidR="000B2E78">
        <w:t>our daily actions are performed blindly. Why should faith then be something blind?</w:t>
      </w:r>
    </w:p>
    <w:p w:rsidR="000B2E78" w:rsidRDefault="00B34B29" w:rsidP="000B2E78">
      <w:pPr>
        <w:pStyle w:val="ListParagraph"/>
        <w:numPr>
          <w:ilvl w:val="0"/>
          <w:numId w:val="1"/>
        </w:numPr>
      </w:pPr>
      <w:r>
        <w:t xml:space="preserve">Faith has to be the result of </w:t>
      </w:r>
      <w:r w:rsidR="000B2E78">
        <w:t>our</w:t>
      </w:r>
      <w:r>
        <w:t xml:space="preserve"> own</w:t>
      </w:r>
      <w:r w:rsidR="000B2E78">
        <w:t xml:space="preserve"> choice and decision</w:t>
      </w:r>
    </w:p>
    <w:p w:rsidR="000B2E78" w:rsidRDefault="000B2E78" w:rsidP="000B2E78"/>
    <w:p w:rsidR="000B2E78" w:rsidRDefault="000B2E78" w:rsidP="000B2E78">
      <w:r>
        <w:t>Once we have acknowledged that faith needs to be an act of choice, we have to ask:</w:t>
      </w:r>
    </w:p>
    <w:p w:rsidR="00B34B29" w:rsidRDefault="000B2E78" w:rsidP="000B2E78">
      <w:r>
        <w:t>On what basis should I make my choice?</w:t>
      </w:r>
    </w:p>
    <w:p w:rsidR="00B34B29" w:rsidRDefault="00B34B29" w:rsidP="000B2E78"/>
    <w:p w:rsidR="00B34B29" w:rsidRDefault="00B34B29" w:rsidP="00B34B29">
      <w:pPr>
        <w:pStyle w:val="ListParagraph"/>
        <w:numPr>
          <w:ilvl w:val="0"/>
          <w:numId w:val="1"/>
        </w:numPr>
      </w:pPr>
      <w:r>
        <w:t>Based on my intellect</w:t>
      </w:r>
    </w:p>
    <w:p w:rsidR="00734390" w:rsidRDefault="00B34B29" w:rsidP="00734390">
      <w:pPr>
        <w:pStyle w:val="ListParagraph"/>
        <w:numPr>
          <w:ilvl w:val="0"/>
          <w:numId w:val="1"/>
        </w:numPr>
      </w:pPr>
      <w:r>
        <w:t>It is the single thing that differentiates me from the rest of creation and which makes me unique as a human being</w:t>
      </w:r>
    </w:p>
    <w:p w:rsidR="000B2E78" w:rsidRDefault="000B2E78" w:rsidP="00B34B29">
      <w:pPr>
        <w:ind w:left="360"/>
      </w:pPr>
    </w:p>
    <w:p w:rsidR="000B2E78" w:rsidRPr="00D661A5" w:rsidRDefault="001F1037" w:rsidP="000B2E78">
      <w:pPr>
        <w:rPr>
          <w:b/>
          <w:i/>
        </w:rPr>
      </w:pPr>
      <w:r>
        <w:t xml:space="preserve">A common scholarly expression: </w:t>
      </w:r>
      <w:r w:rsidR="000B2E78" w:rsidRPr="00D661A5">
        <w:rPr>
          <w:b/>
        </w:rPr>
        <w:t xml:space="preserve">The Necessarily Existent One </w:t>
      </w:r>
      <w:r w:rsidR="000B2E78" w:rsidRPr="00D661A5">
        <w:rPr>
          <w:b/>
          <w:i/>
        </w:rPr>
        <w:t>(Al-</w:t>
      </w:r>
      <w:proofErr w:type="spellStart"/>
      <w:r w:rsidR="000B2E78" w:rsidRPr="00D661A5">
        <w:rPr>
          <w:b/>
          <w:i/>
        </w:rPr>
        <w:t>Wajib</w:t>
      </w:r>
      <w:proofErr w:type="spellEnd"/>
      <w:r w:rsidR="000B2E78" w:rsidRPr="00D661A5">
        <w:rPr>
          <w:b/>
          <w:i/>
        </w:rPr>
        <w:t xml:space="preserve"> al-</w:t>
      </w:r>
      <w:proofErr w:type="spellStart"/>
      <w:r w:rsidR="000B2E78" w:rsidRPr="00D661A5">
        <w:rPr>
          <w:b/>
          <w:i/>
        </w:rPr>
        <w:t>Wujud</w:t>
      </w:r>
      <w:proofErr w:type="spellEnd"/>
      <w:r w:rsidR="000B2E78" w:rsidRPr="00D661A5">
        <w:rPr>
          <w:b/>
          <w:i/>
        </w:rPr>
        <w:t>)</w:t>
      </w:r>
    </w:p>
    <w:p w:rsidR="000B2E78" w:rsidRPr="00D661A5" w:rsidRDefault="000B2E78" w:rsidP="000B2E78">
      <w:pPr>
        <w:pStyle w:val="ListParagraph"/>
        <w:numPr>
          <w:ilvl w:val="0"/>
          <w:numId w:val="1"/>
        </w:numPr>
        <w:rPr>
          <w:b/>
        </w:rPr>
      </w:pPr>
      <w:r w:rsidRPr="00D661A5">
        <w:rPr>
          <w:b/>
        </w:rPr>
        <w:t xml:space="preserve">The One whose existence is necessary </w:t>
      </w:r>
    </w:p>
    <w:p w:rsidR="000B2E78" w:rsidRPr="00D661A5" w:rsidRDefault="000B2E78" w:rsidP="000B2E78">
      <w:pPr>
        <w:pStyle w:val="ListParagraph"/>
        <w:numPr>
          <w:ilvl w:val="0"/>
          <w:numId w:val="1"/>
        </w:numPr>
        <w:rPr>
          <w:b/>
        </w:rPr>
      </w:pPr>
      <w:r w:rsidRPr="00D661A5">
        <w:rPr>
          <w:b/>
        </w:rPr>
        <w:t>Without this, I cannot explain the existence of anything</w:t>
      </w:r>
    </w:p>
    <w:p w:rsidR="000B2E78" w:rsidRDefault="000B2E78" w:rsidP="000B2E78"/>
    <w:p w:rsidR="000B2E78" w:rsidRDefault="000B2E78" w:rsidP="000B2E78">
      <w:r>
        <w:t>Analogy: The orange tastes delicious</w:t>
      </w:r>
    </w:p>
    <w:p w:rsidR="000B2E78" w:rsidRDefault="000B2E78" w:rsidP="000B2E78">
      <w:pPr>
        <w:pStyle w:val="ListParagraph"/>
        <w:numPr>
          <w:ilvl w:val="0"/>
          <w:numId w:val="1"/>
        </w:numPr>
      </w:pPr>
      <w:r>
        <w:t>Who created the orange?</w:t>
      </w:r>
    </w:p>
    <w:p w:rsidR="000B2E78" w:rsidRDefault="000B2E78" w:rsidP="000B2E78">
      <w:pPr>
        <w:pStyle w:val="ListParagraph"/>
        <w:numPr>
          <w:ilvl w:val="0"/>
          <w:numId w:val="1"/>
        </w:numPr>
      </w:pPr>
      <w:r>
        <w:t>Who create</w:t>
      </w:r>
      <w:r w:rsidR="00B62FB6">
        <w:t>d</w:t>
      </w:r>
      <w:r>
        <w:t xml:space="preserve"> my sense of taste?</w:t>
      </w:r>
    </w:p>
    <w:p w:rsidR="00B62FB6" w:rsidRDefault="000B2E78" w:rsidP="000B2E78">
      <w:pPr>
        <w:pStyle w:val="ListParagraph"/>
        <w:numPr>
          <w:ilvl w:val="0"/>
          <w:numId w:val="1"/>
        </w:numPr>
      </w:pPr>
      <w:r>
        <w:t>Who created my ability to ask and investigate</w:t>
      </w:r>
      <w:r w:rsidR="00B62FB6">
        <w:t>?</w:t>
      </w:r>
    </w:p>
    <w:p w:rsidR="00B62FB6" w:rsidRDefault="00B62FB6" w:rsidP="00B62FB6">
      <w:pPr>
        <w:pStyle w:val="ListParagraph"/>
        <w:numPr>
          <w:ilvl w:val="1"/>
          <w:numId w:val="1"/>
        </w:numPr>
      </w:pPr>
      <w:r>
        <w:t>The fact that it exists needs an explanation</w:t>
      </w:r>
    </w:p>
    <w:p w:rsidR="00B62FB6" w:rsidRDefault="00B62FB6" w:rsidP="00B62FB6">
      <w:pPr>
        <w:pStyle w:val="ListParagraph"/>
        <w:ind w:left="1440"/>
      </w:pPr>
    </w:p>
    <w:p w:rsidR="00B62FB6" w:rsidRDefault="00B62FB6" w:rsidP="00B62FB6">
      <w:r>
        <w:t xml:space="preserve">Before asking all the above questions, I should ask: Who is the Source of </w:t>
      </w:r>
      <w:r w:rsidR="007F59A8" w:rsidRPr="007F59A8">
        <w:rPr>
          <w:b/>
        </w:rPr>
        <w:t>existence</w:t>
      </w:r>
      <w:r>
        <w:t xml:space="preserve"> of </w:t>
      </w:r>
      <w:r w:rsidR="00B34B29">
        <w:t>it all</w:t>
      </w:r>
      <w:r>
        <w:t>?</w:t>
      </w:r>
    </w:p>
    <w:p w:rsidR="00B62FB6" w:rsidRDefault="00B62FB6" w:rsidP="00B62FB6"/>
    <w:p w:rsidR="00B62FB6" w:rsidRDefault="00B62FB6" w:rsidP="00B62FB6">
      <w:r>
        <w:t>Power of attraction and repulsion between atoms</w:t>
      </w:r>
    </w:p>
    <w:p w:rsidR="00B62FB6" w:rsidRDefault="00B62FB6" w:rsidP="00B62FB6">
      <w:pPr>
        <w:pStyle w:val="ListParagraph"/>
        <w:numPr>
          <w:ilvl w:val="0"/>
          <w:numId w:val="1"/>
        </w:numPr>
      </w:pPr>
      <w:r>
        <w:t>Its existence needs an explanation</w:t>
      </w:r>
    </w:p>
    <w:p w:rsidR="009213C8" w:rsidRDefault="00B62FB6" w:rsidP="00B62FB6">
      <w:pPr>
        <w:pStyle w:val="ListParagraph"/>
        <w:numPr>
          <w:ilvl w:val="0"/>
          <w:numId w:val="1"/>
        </w:numPr>
      </w:pPr>
      <w:r>
        <w:t>Don’t get lost in the material existence of objects</w:t>
      </w:r>
    </w:p>
    <w:p w:rsidR="009213C8" w:rsidRDefault="009213C8" w:rsidP="009213C8">
      <w:pPr>
        <w:pStyle w:val="ListParagraph"/>
        <w:numPr>
          <w:ilvl w:val="1"/>
          <w:numId w:val="1"/>
        </w:numPr>
      </w:pPr>
      <w:r>
        <w:t>We tend to ask: How does an apple exist?</w:t>
      </w:r>
    </w:p>
    <w:p w:rsidR="00B62FB6" w:rsidRDefault="009213C8" w:rsidP="009213C8">
      <w:pPr>
        <w:pStyle w:val="ListParagraph"/>
        <w:numPr>
          <w:ilvl w:val="2"/>
          <w:numId w:val="1"/>
        </w:numPr>
      </w:pPr>
      <w:r>
        <w:t>The answer</w:t>
      </w:r>
      <w:r w:rsidR="00B34B29">
        <w:t xml:space="preserve"> we commonly hear</w:t>
      </w:r>
      <w:r>
        <w:t>: As a result of natural laws</w:t>
      </w:r>
    </w:p>
    <w:p w:rsidR="00B62FB6" w:rsidRDefault="009213C8" w:rsidP="009213C8">
      <w:pPr>
        <w:pStyle w:val="ListParagraph"/>
        <w:numPr>
          <w:ilvl w:val="0"/>
          <w:numId w:val="1"/>
        </w:numPr>
      </w:pPr>
      <w:r>
        <w:t>But, we have to e</w:t>
      </w:r>
      <w:r w:rsidR="00B34B29">
        <w:t xml:space="preserve">xpand </w:t>
      </w:r>
      <w:r w:rsidR="00B62FB6">
        <w:t>our thoughts to</w:t>
      </w:r>
      <w:r w:rsidR="00B34B29">
        <w:t xml:space="preserve"> ask questions </w:t>
      </w:r>
      <w:r w:rsidR="00B62FB6">
        <w:t xml:space="preserve">about the existence of </w:t>
      </w:r>
      <w:r w:rsidR="001F1037">
        <w:t>everything, paying special attention to the non-material attributes such as laws we often take for granted.</w:t>
      </w:r>
    </w:p>
    <w:p w:rsidR="002A0489" w:rsidRDefault="00B62FB6" w:rsidP="00B62FB6">
      <w:pPr>
        <w:pStyle w:val="ListParagraph"/>
        <w:numPr>
          <w:ilvl w:val="2"/>
          <w:numId w:val="1"/>
        </w:numPr>
      </w:pPr>
      <w:r>
        <w:t xml:space="preserve">How can you explain the </w:t>
      </w:r>
      <w:r w:rsidR="007F59A8" w:rsidRPr="007F59A8">
        <w:rPr>
          <w:b/>
        </w:rPr>
        <w:t>existence</w:t>
      </w:r>
      <w:r>
        <w:t xml:space="preserve"> of movement/gravity?</w:t>
      </w:r>
    </w:p>
    <w:p w:rsidR="002A0489" w:rsidRDefault="002A0489" w:rsidP="002A0489"/>
    <w:p w:rsidR="002A0489" w:rsidRDefault="002A0489" w:rsidP="002A0489">
      <w:r>
        <w:t>Search for the source of existence in everything</w:t>
      </w:r>
    </w:p>
    <w:p w:rsidR="002A0489" w:rsidRDefault="002A0489" w:rsidP="002A0489">
      <w:pPr>
        <w:pStyle w:val="ListParagraph"/>
        <w:numPr>
          <w:ilvl w:val="0"/>
          <w:numId w:val="1"/>
        </w:numPr>
      </w:pPr>
      <w:r>
        <w:t>Your search will not present an answer within the limitations of this world</w:t>
      </w:r>
    </w:p>
    <w:p w:rsidR="002A0489" w:rsidRDefault="002A0489" w:rsidP="002A0489">
      <w:pPr>
        <w:pStyle w:val="ListParagraph"/>
        <w:numPr>
          <w:ilvl w:val="0"/>
          <w:numId w:val="1"/>
        </w:numPr>
      </w:pPr>
      <w:r>
        <w:t>You will inadvertently be led to the necessarily existent One</w:t>
      </w:r>
    </w:p>
    <w:p w:rsidR="002A0489" w:rsidRDefault="002A0489" w:rsidP="002A0489"/>
    <w:p w:rsidR="002A0489" w:rsidRDefault="002A0489" w:rsidP="002A0489">
      <w:r>
        <w:t xml:space="preserve">Since we cannot explain the existence of things by themselves, we can logically conclude that there must be a single source beyond </w:t>
      </w:r>
      <w:r w:rsidR="00734390">
        <w:t>all</w:t>
      </w:r>
      <w:r>
        <w:t xml:space="preserve"> things.</w:t>
      </w:r>
    </w:p>
    <w:p w:rsidR="002A0489" w:rsidRDefault="002A0489" w:rsidP="002A0489"/>
    <w:p w:rsidR="00E06CBC" w:rsidRDefault="002A0489" w:rsidP="005B7534">
      <w:r>
        <w:t xml:space="preserve">We can only refer to this Source as the One whose existence is necessary for me. I cannot </w:t>
      </w:r>
      <w:r w:rsidR="001F1037">
        <w:t>fathom</w:t>
      </w:r>
      <w:r>
        <w:t xml:space="preserve"> this Source in any other way </w:t>
      </w:r>
      <w:r w:rsidR="00734390">
        <w:t>than saying “The Necessarily Existent One</w:t>
      </w:r>
      <w:r w:rsidR="001F1037">
        <w:t>.</w:t>
      </w:r>
      <w:r w:rsidR="00734390">
        <w:t xml:space="preserve">” The One Who must exist </w:t>
      </w:r>
      <w:r>
        <w:t>because the Source is beyond my perception.</w:t>
      </w:r>
    </w:p>
    <w:p w:rsidR="001F1037" w:rsidRDefault="00E06CBC" w:rsidP="00BC697D">
      <w:pPr>
        <w:pStyle w:val="ListParagraph"/>
        <w:numPr>
          <w:ilvl w:val="0"/>
          <w:numId w:val="1"/>
        </w:numPr>
      </w:pPr>
      <w:r>
        <w:t>I cannot give any form or shape to God or even to the concept of God because it is beyond my scope of imagination</w:t>
      </w:r>
    </w:p>
    <w:p w:rsidR="001F1037" w:rsidRDefault="001F1037" w:rsidP="001F1037">
      <w:pPr>
        <w:pStyle w:val="ListParagraph"/>
        <w:numPr>
          <w:ilvl w:val="0"/>
          <w:numId w:val="1"/>
        </w:numPr>
      </w:pPr>
      <w:r>
        <w:t>Since we cannot imagine a shape or even a concept of God, how can we believe in Him?</w:t>
      </w:r>
    </w:p>
    <w:p w:rsidR="00BC697D" w:rsidRDefault="001F1037" w:rsidP="001F1037">
      <w:r>
        <w:t xml:space="preserve"> </w:t>
      </w:r>
    </w:p>
    <w:p w:rsidR="00BC697D" w:rsidRDefault="00BC697D" w:rsidP="00BC697D">
      <w:r>
        <w:t>This necessarily existent One must necessarily be all-powerful. He must have Absolute knowledge</w:t>
      </w:r>
    </w:p>
    <w:p w:rsidR="00BC697D" w:rsidRDefault="00BC697D" w:rsidP="00BC697D">
      <w:pPr>
        <w:pStyle w:val="ListParagraph"/>
        <w:numPr>
          <w:ilvl w:val="0"/>
          <w:numId w:val="1"/>
        </w:numPr>
      </w:pPr>
      <w:r>
        <w:t>It is not a mere figment of my imagination BUT a conclusion of my experience</w:t>
      </w:r>
    </w:p>
    <w:p w:rsidR="00BC697D" w:rsidRDefault="00BC697D" w:rsidP="00BC697D">
      <w:pPr>
        <w:pStyle w:val="ListParagraph"/>
        <w:numPr>
          <w:ilvl w:val="0"/>
          <w:numId w:val="1"/>
        </w:numPr>
      </w:pPr>
      <w:r>
        <w:t>The qualities of this universe, must come from a Source whose qualities are Absolute</w:t>
      </w:r>
      <w:r w:rsidR="00B34B29">
        <w:t xml:space="preserve"> otherwise, I find no way to explain the existence I observe</w:t>
      </w:r>
    </w:p>
    <w:p w:rsidR="0087667C" w:rsidRDefault="0087667C" w:rsidP="00BC697D"/>
    <w:p w:rsidR="0087667C" w:rsidRDefault="0087667C" w:rsidP="00BC697D">
      <w:r>
        <w:t>Some people think that they don’t believe in God</w:t>
      </w:r>
    </w:p>
    <w:p w:rsidR="00D661A5" w:rsidRDefault="0087667C" w:rsidP="0087667C">
      <w:pPr>
        <w:pStyle w:val="ListParagraph"/>
        <w:numPr>
          <w:ilvl w:val="0"/>
          <w:numId w:val="1"/>
        </w:numPr>
      </w:pPr>
      <w:r>
        <w:t>In reality, they are rejecting the idea of institutionalized religion presented to them</w:t>
      </w:r>
    </w:p>
    <w:p w:rsidR="00D661A5" w:rsidRDefault="00D661A5" w:rsidP="0087667C">
      <w:pPr>
        <w:pStyle w:val="ListParagraph"/>
        <w:numPr>
          <w:ilvl w:val="0"/>
          <w:numId w:val="1"/>
        </w:numPr>
      </w:pPr>
      <w:r>
        <w:t>They don’t know what they are disbelieving in</w:t>
      </w:r>
    </w:p>
    <w:p w:rsidR="00D661A5" w:rsidRDefault="00D661A5" w:rsidP="00D661A5">
      <w:pPr>
        <w:pStyle w:val="ListParagraph"/>
        <w:numPr>
          <w:ilvl w:val="1"/>
          <w:numId w:val="1"/>
        </w:numPr>
      </w:pPr>
      <w:r>
        <w:t>Similarly, many people who claim that they believe in God, don’t really know what they are believing in</w:t>
      </w:r>
    </w:p>
    <w:p w:rsidR="00D661A5" w:rsidRDefault="00D661A5" w:rsidP="00D661A5">
      <w:pPr>
        <w:pStyle w:val="ListParagraph"/>
        <w:ind w:left="1440"/>
      </w:pPr>
    </w:p>
    <w:p w:rsidR="0087667C" w:rsidRDefault="00D661A5" w:rsidP="0087667C">
      <w:r>
        <w:t>The first step requires asking the right questions because w</w:t>
      </w:r>
      <w:r w:rsidR="0087667C">
        <w:t>e cannot speak about God until belief is established</w:t>
      </w:r>
    </w:p>
    <w:p w:rsidR="0087667C" w:rsidRDefault="0087667C" w:rsidP="0087667C">
      <w:pPr>
        <w:pStyle w:val="ListParagraph"/>
        <w:numPr>
          <w:ilvl w:val="0"/>
          <w:numId w:val="1"/>
        </w:numPr>
      </w:pPr>
      <w:r>
        <w:t>To establish belief, we have to dismiss the false claims we are introduced to</w:t>
      </w:r>
    </w:p>
    <w:p w:rsidR="00BC697D" w:rsidRDefault="00BC697D" w:rsidP="00D661A5">
      <w:pPr>
        <w:ind w:left="360"/>
      </w:pPr>
    </w:p>
    <w:p w:rsidR="000B2E78" w:rsidRDefault="000B2E78" w:rsidP="00BC697D">
      <w:pPr>
        <w:pStyle w:val="ListParagraph"/>
      </w:pPr>
    </w:p>
    <w:p w:rsidR="00D661A5" w:rsidRPr="00DB0D86" w:rsidRDefault="00D661A5" w:rsidP="000B2E78">
      <w:pPr>
        <w:rPr>
          <w:b/>
        </w:rPr>
      </w:pPr>
      <w:r w:rsidRPr="00DB0D86">
        <w:rPr>
          <w:b/>
        </w:rPr>
        <w:t xml:space="preserve">The </w:t>
      </w:r>
      <w:proofErr w:type="spellStart"/>
      <w:r w:rsidRPr="00DB0D86">
        <w:rPr>
          <w:b/>
        </w:rPr>
        <w:t>Qu’ran</w:t>
      </w:r>
      <w:proofErr w:type="spellEnd"/>
      <w:r w:rsidRPr="00DB0D86">
        <w:rPr>
          <w:b/>
        </w:rPr>
        <w:t xml:space="preserve"> established TAWHEED (Absoluteness of God)</w:t>
      </w:r>
    </w:p>
    <w:p w:rsidR="00D661A5" w:rsidRPr="00DB0D86" w:rsidRDefault="00D661A5" w:rsidP="000B2E78">
      <w:pPr>
        <w:rPr>
          <w:b/>
        </w:rPr>
      </w:pPr>
      <w:r w:rsidRPr="00DB0D86">
        <w:rPr>
          <w:b/>
        </w:rPr>
        <w:t xml:space="preserve">The </w:t>
      </w:r>
      <w:proofErr w:type="spellStart"/>
      <w:r w:rsidRPr="00DB0D86">
        <w:rPr>
          <w:b/>
        </w:rPr>
        <w:t>Qu’ran</w:t>
      </w:r>
      <w:proofErr w:type="spellEnd"/>
      <w:r w:rsidRPr="00DB0D86">
        <w:rPr>
          <w:b/>
        </w:rPr>
        <w:t xml:space="preserve"> rejects SHIRK (Attributing deity to anything other than God, the Creator of the entire universe.)</w:t>
      </w:r>
    </w:p>
    <w:p w:rsidR="00D661A5" w:rsidRDefault="00D661A5" w:rsidP="000B2E78"/>
    <w:p w:rsidR="00DB0D86" w:rsidRDefault="00DB0D86" w:rsidP="000B2E78">
      <w:r>
        <w:t>The Quran rejects</w:t>
      </w:r>
      <w:r w:rsidR="00B34B29">
        <w:t xml:space="preserve"> mere</w:t>
      </w:r>
      <w:r>
        <w:t xml:space="preserve"> belief in God but asserts the belief in ONE/ABSOLUTE God.</w:t>
      </w:r>
    </w:p>
    <w:p w:rsidR="00DB0D86" w:rsidRDefault="00DB0D86" w:rsidP="00DB0D86">
      <w:pPr>
        <w:pStyle w:val="ListParagraph"/>
        <w:numPr>
          <w:ilvl w:val="0"/>
          <w:numId w:val="1"/>
        </w:numPr>
      </w:pPr>
      <w:r>
        <w:t>How sure can we be that our belief in the oneness of God has no share with anything else?</w:t>
      </w:r>
    </w:p>
    <w:p w:rsidR="00DB0D86" w:rsidRDefault="00DB0D86" w:rsidP="00DB0D86">
      <w:pPr>
        <w:pStyle w:val="ListParagraph"/>
        <w:numPr>
          <w:ilvl w:val="0"/>
          <w:numId w:val="1"/>
        </w:numPr>
      </w:pPr>
      <w:r>
        <w:t>Nothing in this world can give existence to any other thing</w:t>
      </w:r>
    </w:p>
    <w:p w:rsidR="00DB0D86" w:rsidRDefault="001F1037" w:rsidP="00DB0D86">
      <w:pPr>
        <w:pStyle w:val="ListParagraph"/>
        <w:numPr>
          <w:ilvl w:val="1"/>
          <w:numId w:val="1"/>
        </w:numPr>
      </w:pPr>
      <w:r>
        <w:t>Even if the whole world comes together, we will not be able to give existence to a minute atom because that would require creation from nothing. Hence, we testify that</w:t>
      </w:r>
      <w:r w:rsidR="00555019">
        <w:t xml:space="preserve"> </w:t>
      </w:r>
      <w:r>
        <w:t>n</w:t>
      </w:r>
      <w:r w:rsidR="00555019">
        <w:t>othing</w:t>
      </w:r>
      <w:r>
        <w:t xml:space="preserve">, except Him, </w:t>
      </w:r>
      <w:r w:rsidR="00555019">
        <w:t xml:space="preserve">can bring into existence that which did not exist. </w:t>
      </w:r>
    </w:p>
    <w:p w:rsidR="00DB0D86" w:rsidRDefault="00DB0D86" w:rsidP="00DB0D86"/>
    <w:p w:rsidR="00DB0D86" w:rsidRDefault="00DB0D86" w:rsidP="00DB0D86">
      <w:r>
        <w:t xml:space="preserve">Deity: Being the source of </w:t>
      </w:r>
      <w:r w:rsidR="00D9581D">
        <w:t xml:space="preserve">existence of </w:t>
      </w:r>
      <w:r>
        <w:t>something else</w:t>
      </w:r>
    </w:p>
    <w:p w:rsidR="00DB0D86" w:rsidRDefault="00DB0D86" w:rsidP="00DB0D86"/>
    <w:p w:rsidR="00DB0D86" w:rsidRDefault="00DB0D86" w:rsidP="00DB0D86">
      <w:r>
        <w:t>We say: I am not the Source of existence of myself</w:t>
      </w:r>
    </w:p>
    <w:p w:rsidR="00DB0D86" w:rsidRDefault="00DB0D86" w:rsidP="00DB0D86">
      <w:r>
        <w:lastRenderedPageBreak/>
        <w:t xml:space="preserve">                I am not the Source of existence of my </w:t>
      </w:r>
      <w:r w:rsidR="00945DB7">
        <w:t xml:space="preserve">children  </w:t>
      </w:r>
    </w:p>
    <w:p w:rsidR="00DB0D86" w:rsidRPr="00DB0D86" w:rsidRDefault="00DB0D86" w:rsidP="00DB0D86">
      <w:pPr>
        <w:rPr>
          <w:color w:val="943634" w:themeColor="accent2" w:themeShade="BF"/>
        </w:rPr>
      </w:pPr>
      <w:r w:rsidRPr="00DB0D86">
        <w:rPr>
          <w:color w:val="943634" w:themeColor="accent2" w:themeShade="BF"/>
        </w:rPr>
        <w:t xml:space="preserve">                I am moving my hand</w:t>
      </w:r>
    </w:p>
    <w:p w:rsidR="00DB0D86" w:rsidRDefault="00DB0D86" w:rsidP="00DB0D86">
      <w:pPr>
        <w:pStyle w:val="ListParagraph"/>
        <w:numPr>
          <w:ilvl w:val="1"/>
          <w:numId w:val="1"/>
        </w:numPr>
      </w:pPr>
      <w:r>
        <w:t>Really?</w:t>
      </w:r>
    </w:p>
    <w:p w:rsidR="00DB0D86" w:rsidRDefault="00DB0D86" w:rsidP="00DB0D86">
      <w:pPr>
        <w:pStyle w:val="ListParagraph"/>
        <w:numPr>
          <w:ilvl w:val="1"/>
          <w:numId w:val="1"/>
        </w:numPr>
      </w:pPr>
      <w:r>
        <w:t>Can you give existence to movement?</w:t>
      </w:r>
    </w:p>
    <w:p w:rsidR="00DB0D86" w:rsidRDefault="00DB0D86" w:rsidP="00DB0D86">
      <w:pPr>
        <w:pStyle w:val="ListParagraph"/>
        <w:numPr>
          <w:ilvl w:val="1"/>
          <w:numId w:val="1"/>
        </w:numPr>
      </w:pPr>
      <w:r>
        <w:t>We only have the choice of free will to want to move</w:t>
      </w:r>
    </w:p>
    <w:p w:rsidR="00DB0D86" w:rsidRDefault="00DB0D86" w:rsidP="00DB0D86">
      <w:pPr>
        <w:pStyle w:val="ListParagraph"/>
        <w:numPr>
          <w:ilvl w:val="1"/>
          <w:numId w:val="1"/>
        </w:numPr>
      </w:pPr>
      <w:r>
        <w:t>We cannot be the source of anything</w:t>
      </w:r>
    </w:p>
    <w:p w:rsidR="00DB0D86" w:rsidRDefault="00DB0D86" w:rsidP="00DB0D86">
      <w:pPr>
        <w:pStyle w:val="ListParagraph"/>
        <w:numPr>
          <w:ilvl w:val="1"/>
          <w:numId w:val="1"/>
        </w:numPr>
      </w:pPr>
      <w:r>
        <w:t>We are just here to acknowledge this reality</w:t>
      </w:r>
    </w:p>
    <w:p w:rsidR="00DB0D86" w:rsidRDefault="00DB0D86" w:rsidP="00DB0D86"/>
    <w:p w:rsidR="00DB0D86" w:rsidRDefault="00DB0D86" w:rsidP="00DB0D86">
      <w:r>
        <w:t xml:space="preserve">If we say, I am moving my hand, </w:t>
      </w:r>
      <w:proofErr w:type="gramStart"/>
      <w:r>
        <w:t>then</w:t>
      </w:r>
      <w:proofErr w:type="gramEnd"/>
      <w:r>
        <w:t xml:space="preserve"> we are indirectly saying that: </w:t>
      </w:r>
    </w:p>
    <w:p w:rsidR="00DB0D86" w:rsidRDefault="00DB0D86" w:rsidP="00DB0D86">
      <w:r>
        <w:t>The birds are moving their own wings</w:t>
      </w:r>
    </w:p>
    <w:p w:rsidR="00DB0D86" w:rsidRDefault="00DB0D86" w:rsidP="00DB0D86">
      <w:r>
        <w:t>The plants are moving their own elements</w:t>
      </w:r>
    </w:p>
    <w:p w:rsidR="00DB0D86" w:rsidRDefault="00DB0D86" w:rsidP="00DB0D86">
      <w:r>
        <w:t>The single atom has the power of movement and consciousness</w:t>
      </w:r>
    </w:p>
    <w:p w:rsidR="00DB0D86" w:rsidRDefault="00DB0D86" w:rsidP="00DB0D86"/>
    <w:p w:rsidR="00DB0D86" w:rsidRDefault="00DB0D86" w:rsidP="00DB0D86">
      <w:r>
        <w:t>This train of thought reaches a dead end BECAUSE we logically know that an atom does not have any quality of a deity.</w:t>
      </w:r>
    </w:p>
    <w:p w:rsidR="00DB0D86" w:rsidRDefault="00DB0D86" w:rsidP="00DB0D86"/>
    <w:p w:rsidR="00DB0D86" w:rsidRDefault="00DB0D86" w:rsidP="00DB0D86">
      <w:proofErr w:type="spellStart"/>
      <w:r>
        <w:t>Tawheed</w:t>
      </w:r>
      <w:proofErr w:type="spellEnd"/>
      <w:r>
        <w:t>: When we say that God is Absolute, it means that we cannot define God</w:t>
      </w:r>
    </w:p>
    <w:p w:rsidR="00DB0D86" w:rsidRDefault="00DB0D86" w:rsidP="00DB0D86">
      <w:pPr>
        <w:pStyle w:val="ListParagraph"/>
        <w:numPr>
          <w:ilvl w:val="0"/>
          <w:numId w:val="1"/>
        </w:numPr>
      </w:pPr>
      <w:r>
        <w:t>It is ineffable</w:t>
      </w:r>
    </w:p>
    <w:p w:rsidR="00DB0D86" w:rsidRDefault="00DB0D86" w:rsidP="00DB0D86">
      <w:pPr>
        <w:pStyle w:val="ListParagraph"/>
        <w:numPr>
          <w:ilvl w:val="0"/>
          <w:numId w:val="1"/>
        </w:numPr>
      </w:pPr>
      <w:r>
        <w:t>I cannot liken God to anything within the conception of the created human mind</w:t>
      </w:r>
    </w:p>
    <w:p w:rsidR="00DB0D86" w:rsidRDefault="00DB0D86" w:rsidP="00DB0D86"/>
    <w:p w:rsidR="000B3FE1" w:rsidRPr="000B3FE1" w:rsidRDefault="000B3FE1" w:rsidP="000B3FE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5923"/>
      <w:r w:rsidRPr="000B3FE1">
        <w:rPr>
          <w:rFonts w:ascii="Verdana" w:hAnsi="Verdana"/>
          <w:b/>
          <w:color w:val="886A10"/>
          <w:sz w:val="18"/>
          <w:u w:val="single"/>
        </w:rPr>
        <w:t>059.023</w:t>
      </w:r>
      <w:bookmarkEnd w:id="1"/>
    </w:p>
    <w:p w:rsidR="000B3FE1" w:rsidRPr="000B3FE1" w:rsidRDefault="000B3FE1" w:rsidP="000B3FE1">
      <w:pPr>
        <w:rPr>
          <w:rFonts w:ascii="Times" w:hAnsi="Times"/>
          <w:sz w:val="20"/>
          <w:szCs w:val="20"/>
        </w:rPr>
      </w:pPr>
    </w:p>
    <w:p w:rsidR="000B3FE1" w:rsidRPr="000B3FE1" w:rsidRDefault="000B3FE1" w:rsidP="000B3FE1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5455920" cy="1076086"/>
            <wp:effectExtent l="25400" t="0" r="5080" b="0"/>
            <wp:docPr id="1" name="Picture 1" descr="http://allahsquran.com/read/images/chapters/59/59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59/59_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52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E1" w:rsidRPr="000B3FE1" w:rsidRDefault="000B3FE1" w:rsidP="000B3FE1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2" name="Picture 2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E1" w:rsidRPr="000B3FE1" w:rsidRDefault="000B3FE1" w:rsidP="000B3FE1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proofErr w:type="spellStart"/>
      <w:r w:rsidRPr="000B3FE1">
        <w:rPr>
          <w:rFonts w:ascii="Verdana" w:hAnsi="Verdana"/>
          <w:b/>
          <w:color w:val="333333"/>
          <w:sz w:val="18"/>
        </w:rPr>
        <w:t>Sahih</w:t>
      </w:r>
      <w:proofErr w:type="spellEnd"/>
      <w:r w:rsidRPr="000B3FE1">
        <w:rPr>
          <w:rFonts w:ascii="Verdana" w:hAnsi="Verdana"/>
          <w:b/>
          <w:color w:val="333333"/>
          <w:sz w:val="18"/>
        </w:rPr>
        <w:t xml:space="preserve"> International: </w:t>
      </w:r>
      <w:r w:rsidRPr="000B3FE1">
        <w:rPr>
          <w:rFonts w:ascii="Verdana" w:hAnsi="Verdana"/>
          <w:color w:val="333333"/>
          <w:sz w:val="18"/>
        </w:rPr>
        <w:t xml:space="preserve">He is Allah, other than whom there is no deity, the Sovereign, the Pure, the Perfection, the </w:t>
      </w:r>
      <w:proofErr w:type="spellStart"/>
      <w:r w:rsidRPr="000B3FE1">
        <w:rPr>
          <w:rFonts w:ascii="Verdana" w:hAnsi="Verdana"/>
          <w:color w:val="333333"/>
          <w:sz w:val="18"/>
        </w:rPr>
        <w:t>Bestower</w:t>
      </w:r>
      <w:proofErr w:type="spellEnd"/>
      <w:r w:rsidRPr="000B3FE1">
        <w:rPr>
          <w:rFonts w:ascii="Verdana" w:hAnsi="Verdana"/>
          <w:color w:val="333333"/>
          <w:sz w:val="18"/>
        </w:rPr>
        <w:t xml:space="preserve"> of Faith, the Overseer, the Exalted in Might, the Compeller, the Superior. Exalted is </w:t>
      </w:r>
      <w:r>
        <w:rPr>
          <w:rFonts w:ascii="Verdana" w:hAnsi="Verdana"/>
          <w:color w:val="333333"/>
          <w:sz w:val="18"/>
        </w:rPr>
        <w:t>God</w:t>
      </w:r>
      <w:r w:rsidRPr="000B3FE1">
        <w:rPr>
          <w:rFonts w:ascii="Verdana" w:hAnsi="Verdana"/>
          <w:color w:val="333333"/>
          <w:sz w:val="18"/>
        </w:rPr>
        <w:t xml:space="preserve"> above whatever they associate with Him.</w:t>
      </w:r>
    </w:p>
    <w:p w:rsidR="00DB0D86" w:rsidRDefault="00DB0D86" w:rsidP="00DB0D86"/>
    <w:p w:rsidR="003127FF" w:rsidRDefault="000B3FE1" w:rsidP="000B3FE1">
      <w:r>
        <w:t>The verse i</w:t>
      </w:r>
      <w:ins w:id="2" w:author="Ali" w:date="2014-03-21T18:18:00Z">
        <w:r w:rsidR="00945DB7">
          <w:t>s</w:t>
        </w:r>
      </w:ins>
      <w:r>
        <w:t xml:space="preserve"> introducing the qualities of God to us BUT we have to understand that all the qualities are in their Absolute state.</w:t>
      </w:r>
    </w:p>
    <w:p w:rsidR="003127FF" w:rsidRDefault="003127FF" w:rsidP="000B3FE1"/>
    <w:p w:rsidR="00CE14B9" w:rsidRDefault="00CE14B9" w:rsidP="000B3FE1">
      <w:r>
        <w:t xml:space="preserve">What does Absolute mean? </w:t>
      </w:r>
    </w:p>
    <w:p w:rsidR="00CE14B9" w:rsidRDefault="00CE14B9" w:rsidP="00CE14B9">
      <w:pPr>
        <w:pStyle w:val="ListParagraph"/>
        <w:numPr>
          <w:ilvl w:val="0"/>
          <w:numId w:val="1"/>
        </w:numPr>
      </w:pPr>
      <w:r>
        <w:t>It means that any of the qualities observed in this universe belongs to the One who creates it from nothing</w:t>
      </w:r>
    </w:p>
    <w:p w:rsidR="000E6E2D" w:rsidRDefault="000E6E2D" w:rsidP="00CE14B9">
      <w:pPr>
        <w:pStyle w:val="ListParagraph"/>
        <w:numPr>
          <w:ilvl w:val="0"/>
          <w:numId w:val="1"/>
        </w:numPr>
      </w:pPr>
      <w:r>
        <w:t>It is not of the nature of this universe</w:t>
      </w:r>
    </w:p>
    <w:p w:rsidR="000E6E2D" w:rsidRDefault="000E6E2D" w:rsidP="000E6E2D"/>
    <w:p w:rsidR="000E6E2D" w:rsidRDefault="000E6E2D" w:rsidP="000E6E2D">
      <w:r>
        <w:t>We need to come into existence.</w:t>
      </w:r>
    </w:p>
    <w:p w:rsidR="000E6E2D" w:rsidRDefault="000E6E2D" w:rsidP="00CE14B9">
      <w:r>
        <w:t xml:space="preserve">My source of existence cannot </w:t>
      </w:r>
      <w:r w:rsidR="00945DB7">
        <w:t xml:space="preserve">be the one which </w:t>
      </w:r>
      <w:r>
        <w:t>need</w:t>
      </w:r>
      <w:r w:rsidR="00945DB7">
        <w:t>s</w:t>
      </w:r>
      <w:r>
        <w:t xml:space="preserve"> to come</w:t>
      </w:r>
      <w:r w:rsidR="00945DB7">
        <w:t xml:space="preserve"> into</w:t>
      </w:r>
      <w:r>
        <w:t xml:space="preserve"> existence. </w:t>
      </w:r>
      <w:r w:rsidR="00945DB7">
        <w:t xml:space="preserve">His existence must be essential, not dependent on anything else. </w:t>
      </w:r>
      <w:r>
        <w:t xml:space="preserve">He must be Absolute. There is no limit to His </w:t>
      </w:r>
      <w:r w:rsidR="00945DB7">
        <w:t xml:space="preserve">qualities; for example, His </w:t>
      </w:r>
      <w:r>
        <w:t>Will</w:t>
      </w:r>
      <w:r w:rsidR="00945DB7">
        <w:t xml:space="preserve"> must have no limit</w:t>
      </w:r>
      <w:r>
        <w:t>.</w:t>
      </w:r>
      <w:r w:rsidR="00945DB7">
        <w:t xml:space="preserve">  The universe is a witness to this.</w:t>
      </w:r>
    </w:p>
    <w:p w:rsidR="00CE14B9" w:rsidRDefault="00CE14B9" w:rsidP="00CE14B9"/>
    <w:p w:rsidR="00CE14B9" w:rsidRDefault="00CE14B9" w:rsidP="00CE14B9">
      <w:r>
        <w:t>Universe is coming into existence as a result of Will (with no means at all)</w:t>
      </w:r>
    </w:p>
    <w:p w:rsidR="00CE14B9" w:rsidRDefault="00CE14B9" w:rsidP="00CE14B9"/>
    <w:p w:rsidR="00535BA4" w:rsidRDefault="00535BA4" w:rsidP="00CE14B9">
      <w:r>
        <w:t>I am not the Source of existence of the power within me</w:t>
      </w:r>
    </w:p>
    <w:p w:rsidR="00535BA4" w:rsidRDefault="00535BA4" w:rsidP="00535BA4">
      <w:pPr>
        <w:pStyle w:val="ListParagraph"/>
        <w:numPr>
          <w:ilvl w:val="0"/>
          <w:numId w:val="1"/>
        </w:numPr>
      </w:pPr>
      <w:r>
        <w:t>I am dependent</w:t>
      </w:r>
    </w:p>
    <w:p w:rsidR="00535BA4" w:rsidRDefault="00535BA4" w:rsidP="00535BA4">
      <w:pPr>
        <w:pStyle w:val="ListParagraph"/>
        <w:numPr>
          <w:ilvl w:val="0"/>
          <w:numId w:val="1"/>
        </w:numPr>
      </w:pPr>
      <w:r>
        <w:t>BUT I need to explain how power exists</w:t>
      </w:r>
    </w:p>
    <w:p w:rsidR="00535BA4" w:rsidRDefault="00535BA4" w:rsidP="00535BA4">
      <w:pPr>
        <w:pStyle w:val="ListParagraph"/>
        <w:numPr>
          <w:ilvl w:val="0"/>
          <w:numId w:val="1"/>
        </w:numPr>
      </w:pPr>
      <w:r>
        <w:t>It</w:t>
      </w:r>
      <w:r w:rsidR="00945DB7">
        <w:t>s existence</w:t>
      </w:r>
      <w:r>
        <w:t xml:space="preserve"> can only be explained by referring it to the Absolute; the One who Creates everything</w:t>
      </w:r>
    </w:p>
    <w:p w:rsidR="00535BA4" w:rsidRDefault="00535BA4" w:rsidP="00535BA4"/>
    <w:p w:rsidR="00535BA4" w:rsidRPr="00535BA4" w:rsidRDefault="00535BA4" w:rsidP="00535BA4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3" w:name="5924"/>
      <w:r w:rsidRPr="00535BA4">
        <w:rPr>
          <w:rFonts w:ascii="Verdana" w:hAnsi="Verdana"/>
          <w:b/>
          <w:color w:val="886A10"/>
          <w:sz w:val="18"/>
          <w:u w:val="single"/>
        </w:rPr>
        <w:t>059.024</w:t>
      </w:r>
      <w:bookmarkEnd w:id="3"/>
    </w:p>
    <w:p w:rsidR="00535BA4" w:rsidRPr="00535BA4" w:rsidRDefault="00535BA4" w:rsidP="00535BA4">
      <w:pPr>
        <w:rPr>
          <w:rFonts w:ascii="Times" w:hAnsi="Times"/>
          <w:sz w:val="20"/>
          <w:szCs w:val="20"/>
        </w:rPr>
      </w:pPr>
    </w:p>
    <w:p w:rsidR="00535BA4" w:rsidRPr="00535BA4" w:rsidRDefault="00535BA4" w:rsidP="00535BA4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6258560" cy="1076960"/>
            <wp:effectExtent l="25400" t="0" r="0" b="0"/>
            <wp:docPr id="5" name="Picture 5" descr="http://allahsquran.com/read/images/chapters/59/59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ahsquran.com/read/images/chapters/59/59_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A4" w:rsidRPr="00535BA4" w:rsidRDefault="00535BA4" w:rsidP="00535BA4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6" name="Picture 6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E1" w:rsidRPr="00535BA4" w:rsidRDefault="000B3FE1" w:rsidP="000B3FE1">
      <w:pPr>
        <w:rPr>
          <w:b/>
        </w:rPr>
      </w:pPr>
    </w:p>
    <w:p w:rsidR="00535BA4" w:rsidRDefault="00535BA4" w:rsidP="000B3FE1">
      <w:pPr>
        <w:rPr>
          <w:b/>
        </w:rPr>
      </w:pPr>
      <w:r w:rsidRPr="00535BA4">
        <w:rPr>
          <w:b/>
        </w:rPr>
        <w:t xml:space="preserve">“He is God, the Creator, the maker who shapes all forms and appearances! </w:t>
      </w:r>
      <w:r w:rsidRPr="009F6F75">
        <w:rPr>
          <w:b/>
          <w:u w:val="single"/>
        </w:rPr>
        <w:t>His (alone) are the attributes of perfection</w:t>
      </w:r>
      <w:r w:rsidRPr="00535BA4">
        <w:rPr>
          <w:b/>
        </w:rPr>
        <w:t>. All that is in the heavens and on earth extols His limitless glory: for He alone is almighty, truly wise!”</w:t>
      </w:r>
    </w:p>
    <w:p w:rsidR="00535BA4" w:rsidRDefault="00535BA4" w:rsidP="000B3FE1">
      <w:pPr>
        <w:rPr>
          <w:b/>
        </w:rPr>
      </w:pPr>
    </w:p>
    <w:p w:rsidR="008814F4" w:rsidRDefault="00ED5CCE" w:rsidP="001F1037">
      <w:r>
        <w:t xml:space="preserve">Human beings search for the source of existence. They conclude that there must be a source of existence of these things here in this world. They start wondering what IT is. Then, </w:t>
      </w:r>
      <w:r w:rsidR="00535BA4">
        <w:t xml:space="preserve">God </w:t>
      </w:r>
      <w:r>
        <w:t xml:space="preserve">comes to their aid and </w:t>
      </w:r>
      <w:r w:rsidR="00535BA4">
        <w:t>describes Himself as HE</w:t>
      </w:r>
      <w:r>
        <w:t xml:space="preserve"> and names it as God, the One who brings them into existence and shapes their forms and appearances.</w:t>
      </w:r>
    </w:p>
    <w:p w:rsidR="008814F4" w:rsidRDefault="008814F4">
      <w:pPr>
        <w:pStyle w:val="ListParagraph"/>
      </w:pPr>
    </w:p>
    <w:p w:rsidR="00535BA4" w:rsidRDefault="00535BA4" w:rsidP="001F1037">
      <w:r>
        <w:t>The One who is behind everything</w:t>
      </w:r>
    </w:p>
    <w:p w:rsidR="008814F4" w:rsidRDefault="008814F4">
      <w:pPr>
        <w:pStyle w:val="ListParagraph"/>
      </w:pPr>
    </w:p>
    <w:p w:rsidR="008814F4" w:rsidRDefault="00535BA4" w:rsidP="001F1037">
      <w:r>
        <w:t>God describes Himself as the Creator</w:t>
      </w:r>
      <w:r w:rsidR="00C51156">
        <w:t xml:space="preserve">, the Originator, the </w:t>
      </w:r>
      <w:proofErr w:type="gramStart"/>
      <w:r w:rsidR="00C51156">
        <w:t>One</w:t>
      </w:r>
      <w:proofErr w:type="gramEnd"/>
      <w:r w:rsidR="00C51156">
        <w:t xml:space="preserve"> gives things shapes etc.</w:t>
      </w:r>
    </w:p>
    <w:p w:rsidR="00535BA4" w:rsidRDefault="00535BA4" w:rsidP="00535BA4"/>
    <w:p w:rsidR="00535BA4" w:rsidRDefault="00535BA4" w:rsidP="00535BA4"/>
    <w:p w:rsidR="00535BA4" w:rsidRDefault="00535BA4" w:rsidP="00535BA4">
      <w:r>
        <w:t>In the Quran, God says: I am the Creator</w:t>
      </w:r>
    </w:p>
    <w:p w:rsidR="001D712E" w:rsidRDefault="00535BA4" w:rsidP="00535BA4">
      <w:r>
        <w:t xml:space="preserve">As the reader of the Quran </w:t>
      </w:r>
      <w:r w:rsidR="00C51156">
        <w:t>we are expected to investigate who can be the Creator. If we reach the conclusion that the Creator can only be the One who is the Originator of the universe, then s/he can conclude that</w:t>
      </w:r>
      <w:r>
        <w:t xml:space="preserve">: The Creator of this universe is </w:t>
      </w:r>
      <w:r w:rsidR="00C51156">
        <w:t xml:space="preserve">HE who is called </w:t>
      </w:r>
      <w:r>
        <w:t>God</w:t>
      </w:r>
      <w:r w:rsidR="00C51156">
        <w:t>. Only then can s/he confirm the Qur’anic message. That is called “belief”</w:t>
      </w:r>
    </w:p>
    <w:p w:rsidR="001D712E" w:rsidRDefault="001D712E" w:rsidP="001D712E">
      <w:pPr>
        <w:pStyle w:val="ListParagraph"/>
        <w:numPr>
          <w:ilvl w:val="0"/>
          <w:numId w:val="1"/>
        </w:numPr>
      </w:pPr>
      <w:r>
        <w:t>I look at the universe and see that everything needs to be given existence</w:t>
      </w:r>
    </w:p>
    <w:p w:rsidR="001D712E" w:rsidRDefault="001D712E" w:rsidP="001D712E">
      <w:pPr>
        <w:pStyle w:val="ListParagraph"/>
        <w:numPr>
          <w:ilvl w:val="0"/>
          <w:numId w:val="1"/>
        </w:numPr>
      </w:pPr>
      <w:r>
        <w:t>I ask, who created everything?</w:t>
      </w:r>
    </w:p>
    <w:p w:rsidR="00CC4E42" w:rsidRDefault="001D712E" w:rsidP="001D712E">
      <w:pPr>
        <w:pStyle w:val="ListParagraph"/>
        <w:numPr>
          <w:ilvl w:val="0"/>
          <w:numId w:val="1"/>
        </w:numPr>
      </w:pPr>
      <w:r>
        <w:t>I search for the Creator</w:t>
      </w:r>
      <w:r w:rsidR="00CC4E42">
        <w:t>, the Source of existence of this world</w:t>
      </w:r>
    </w:p>
    <w:p w:rsidR="001D712E" w:rsidRDefault="00CC4E42" w:rsidP="00CC4E42">
      <w:pPr>
        <w:pStyle w:val="ListParagraph"/>
        <w:numPr>
          <w:ilvl w:val="1"/>
          <w:numId w:val="1"/>
        </w:numPr>
      </w:pPr>
      <w:r>
        <w:t xml:space="preserve">I see that nothing can give existence as the result of its own will </w:t>
      </w:r>
    </w:p>
    <w:p w:rsidR="004435AD" w:rsidRDefault="001D712E" w:rsidP="001D712E">
      <w:pPr>
        <w:pStyle w:val="ListParagraph"/>
        <w:numPr>
          <w:ilvl w:val="0"/>
          <w:numId w:val="1"/>
        </w:numPr>
      </w:pPr>
      <w:r>
        <w:t>From reading the Quran, I conclude that the Creator is God (as He described Himself)</w:t>
      </w:r>
    </w:p>
    <w:p w:rsidR="004435AD" w:rsidRDefault="004435AD" w:rsidP="004435AD"/>
    <w:p w:rsidR="00C450E3" w:rsidRDefault="00C450E3" w:rsidP="00CC4E42">
      <w:r>
        <w:t xml:space="preserve">Don’t start by saying that </w:t>
      </w:r>
      <w:r w:rsidR="007F59A8" w:rsidRPr="007F59A8">
        <w:rPr>
          <w:b/>
        </w:rPr>
        <w:t>God is All-Powerful</w:t>
      </w:r>
    </w:p>
    <w:p w:rsidR="00097DE3" w:rsidRDefault="00C450E3" w:rsidP="00097DE3">
      <w:pPr>
        <w:pStyle w:val="ListParagraph"/>
        <w:numPr>
          <w:ilvl w:val="0"/>
          <w:numId w:val="1"/>
        </w:numPr>
      </w:pPr>
      <w:r>
        <w:t xml:space="preserve">Rather, you ought to arrive at the fact that God is All-Powerful based on your experiences and search from a Source of Existence that </w:t>
      </w:r>
      <w:r w:rsidR="00097DE3">
        <w:t>the Source of existence of this universe must be</w:t>
      </w:r>
      <w:r>
        <w:t xml:space="preserve"> All-Powerful</w:t>
      </w:r>
      <w:r w:rsidR="00097DE3">
        <w:t>. Only then can I say that this All-Powerful One is God. And thus confirm the message of the Qur’an.</w:t>
      </w:r>
    </w:p>
    <w:p w:rsidR="00097DE3" w:rsidRDefault="00097DE3" w:rsidP="00097DE3">
      <w:pPr>
        <w:pStyle w:val="ListParagraph"/>
        <w:numPr>
          <w:ilvl w:val="0"/>
          <w:numId w:val="1"/>
        </w:numPr>
      </w:pPr>
      <w:r>
        <w:t xml:space="preserve">Rather than saying that God is All-Powerful and thus imitating the Qur’an, we need to reach at the conclusion that an All-Powerful One is needed to explain the existence. And this </w:t>
      </w:r>
      <w:r w:rsidR="007F59A8" w:rsidRPr="007F59A8">
        <w:rPr>
          <w:b/>
        </w:rPr>
        <w:t>All-Powerful One is God</w:t>
      </w:r>
    </w:p>
    <w:p w:rsidR="00B34B29" w:rsidRDefault="00B34B29" w:rsidP="009F6F75"/>
    <w:p w:rsidR="00B34B29" w:rsidRDefault="00B34B29" w:rsidP="009F6F75">
      <w:pPr>
        <w:rPr>
          <w:i/>
        </w:rPr>
      </w:pPr>
      <w:r w:rsidRPr="00B34B29">
        <w:rPr>
          <w:i/>
        </w:rPr>
        <w:t xml:space="preserve">Be careful of how we think about and say things. </w:t>
      </w:r>
    </w:p>
    <w:p w:rsidR="009F6F75" w:rsidRPr="00B34B29" w:rsidRDefault="009F6F75" w:rsidP="009F6F75">
      <w:pPr>
        <w:rPr>
          <w:i/>
        </w:rPr>
      </w:pPr>
    </w:p>
    <w:p w:rsidR="009F6F75" w:rsidRPr="00B34B29" w:rsidRDefault="009F6F75" w:rsidP="009F6F75">
      <w:pPr>
        <w:rPr>
          <w:i/>
        </w:rPr>
      </w:pPr>
      <w:r w:rsidRPr="00B34B29">
        <w:rPr>
          <w:i/>
        </w:rPr>
        <w:t>I</w:t>
      </w:r>
      <w:r w:rsidR="00B34B29" w:rsidRPr="00B34B29">
        <w:rPr>
          <w:i/>
        </w:rPr>
        <w:t xml:space="preserve"> should</w:t>
      </w:r>
      <w:r w:rsidRPr="00B34B29">
        <w:rPr>
          <w:i/>
        </w:rPr>
        <w:t xml:space="preserve"> say: The creator of X, Y and Z is God</w:t>
      </w:r>
      <w:r w:rsidR="00B34B29" w:rsidRPr="00B34B29">
        <w:rPr>
          <w:i/>
        </w:rPr>
        <w:t>. (Let me reach God through creation because creation is what I can interact with and know)</w:t>
      </w:r>
      <w:r w:rsidRPr="00B34B29">
        <w:rPr>
          <w:i/>
        </w:rPr>
        <w:t xml:space="preserve"> </w:t>
      </w:r>
    </w:p>
    <w:p w:rsidR="009F6F75" w:rsidRPr="00B34B29" w:rsidRDefault="009F6F75" w:rsidP="009F6F75">
      <w:pPr>
        <w:rPr>
          <w:i/>
        </w:rPr>
      </w:pPr>
      <w:r w:rsidRPr="00B34B29">
        <w:rPr>
          <w:i/>
        </w:rPr>
        <w:t>God says: God is the creator of X, Y and Z</w:t>
      </w:r>
      <w:r w:rsidR="00B34B29" w:rsidRPr="00B34B29">
        <w:rPr>
          <w:i/>
        </w:rPr>
        <w:t xml:space="preserve"> (In the Quran, God is speaking and telling us about Himself, so He can assert that He is the Creator)</w:t>
      </w:r>
    </w:p>
    <w:p w:rsidR="009F6F75" w:rsidRDefault="009F6F75" w:rsidP="009F6F75"/>
    <w:p w:rsidR="00421D59" w:rsidRDefault="009F6F75" w:rsidP="009F6F75">
      <w:r>
        <w:t>Mine is a conclusion. Not an unfounded claim</w:t>
      </w:r>
      <w:r w:rsidR="001F1037">
        <w:t xml:space="preserve"> or</w:t>
      </w:r>
      <w:r w:rsidR="003A73BD">
        <w:t xml:space="preserve"> a repetition</w:t>
      </w:r>
      <w:r w:rsidR="001F1037">
        <w:t xml:space="preserve"> of</w:t>
      </w:r>
      <w:r w:rsidR="003A73BD">
        <w:t xml:space="preserve"> what I read in the Qur’an</w:t>
      </w:r>
      <w:r>
        <w:t>.</w:t>
      </w:r>
    </w:p>
    <w:p w:rsidR="009F6F75" w:rsidRDefault="00421D59" w:rsidP="009F6F75">
      <w:r>
        <w:t>- I have to investigate and experience creation because only then can I be satisfied with the explanation</w:t>
      </w:r>
    </w:p>
    <w:p w:rsidR="009F6F75" w:rsidRDefault="009F6F75" w:rsidP="009F6F75"/>
    <w:p w:rsidR="009F6F75" w:rsidRDefault="009F6F75" w:rsidP="009F6F75">
      <w:r>
        <w:t xml:space="preserve">In prayer, when I recite the Quranic verses, what am I doing? </w:t>
      </w:r>
    </w:p>
    <w:p w:rsidR="009F6F75" w:rsidRDefault="009F6F75" w:rsidP="009F6F75">
      <w:pPr>
        <w:pStyle w:val="ListParagraph"/>
        <w:numPr>
          <w:ilvl w:val="0"/>
          <w:numId w:val="1"/>
        </w:numPr>
      </w:pPr>
      <w:r>
        <w:t xml:space="preserve">I am presenting my conclusion (God’s words) </w:t>
      </w:r>
      <w:r w:rsidR="003A73BD">
        <w:t xml:space="preserve">back </w:t>
      </w:r>
      <w:r>
        <w:t>to God.</w:t>
      </w:r>
      <w:r w:rsidR="003A73BD">
        <w:t xml:space="preserve"> That is only valid during my rituals not during my searches and reflections</w:t>
      </w:r>
    </w:p>
    <w:p w:rsidR="009F6F75" w:rsidRDefault="009F6F75" w:rsidP="009F6F75"/>
    <w:p w:rsidR="009F6F75" w:rsidRPr="003A73BD" w:rsidRDefault="003A73BD" w:rsidP="009F6F75">
      <w:pPr>
        <w:rPr>
          <w:u w:val="single"/>
        </w:rPr>
      </w:pPr>
      <w:r>
        <w:rPr>
          <w:b/>
          <w:u w:val="single"/>
        </w:rPr>
        <w:t>“</w:t>
      </w:r>
      <w:r w:rsidR="009F6F75" w:rsidRPr="009F6F75">
        <w:rPr>
          <w:b/>
          <w:u w:val="single"/>
        </w:rPr>
        <w:t>His (alone) are the attributes of perfection</w:t>
      </w:r>
      <w:r>
        <w:rPr>
          <w:b/>
          <w:u w:val="single"/>
        </w:rPr>
        <w:t xml:space="preserve">” </w:t>
      </w:r>
    </w:p>
    <w:p w:rsidR="009F6F75" w:rsidRDefault="009F6F75" w:rsidP="009F6F75"/>
    <w:p w:rsidR="009F6F75" w:rsidRDefault="009F6F75" w:rsidP="009F6F75">
      <w:r>
        <w:t>Everything you see and the qualities therein, must belong to someone</w:t>
      </w:r>
    </w:p>
    <w:p w:rsidR="00B87597" w:rsidRDefault="009F6F75" w:rsidP="00B87597">
      <w:pPr>
        <w:pStyle w:val="ListParagraph"/>
        <w:numPr>
          <w:ilvl w:val="0"/>
          <w:numId w:val="1"/>
        </w:numPr>
      </w:pPr>
      <w:r>
        <w:t>This someone is Him</w:t>
      </w:r>
      <w:r w:rsidR="00B87597">
        <w:t>, the Creator</w:t>
      </w:r>
    </w:p>
    <w:p w:rsidR="00B87597" w:rsidRDefault="00B87597" w:rsidP="00B87597"/>
    <w:p w:rsidR="00440B33" w:rsidRDefault="00B87597" w:rsidP="00B87597">
      <w:r>
        <w:t xml:space="preserve">With blind faith, we cannot conclusively defend claims so it </w:t>
      </w:r>
      <w:r w:rsidR="00440B33">
        <w:t>is not really belief</w:t>
      </w:r>
    </w:p>
    <w:p w:rsidR="00440B33" w:rsidRDefault="00440B33" w:rsidP="00440B33">
      <w:pPr>
        <w:pStyle w:val="ListParagraph"/>
        <w:numPr>
          <w:ilvl w:val="0"/>
          <w:numId w:val="1"/>
        </w:numPr>
      </w:pPr>
      <w:r>
        <w:t>Don’t get brainwashed by terms that hold no meaning</w:t>
      </w:r>
    </w:p>
    <w:p w:rsidR="00440B33" w:rsidRDefault="00440B33" w:rsidP="00440B33">
      <w:pPr>
        <w:pStyle w:val="ListParagraph"/>
        <w:numPr>
          <w:ilvl w:val="1"/>
          <w:numId w:val="1"/>
        </w:numPr>
      </w:pPr>
      <w:r>
        <w:t>Things just exist/natural laws</w:t>
      </w:r>
    </w:p>
    <w:p w:rsidR="00DF0C53" w:rsidRDefault="00440B33" w:rsidP="00440B33">
      <w:pPr>
        <w:pStyle w:val="ListParagraph"/>
        <w:numPr>
          <w:ilvl w:val="1"/>
          <w:numId w:val="1"/>
        </w:numPr>
      </w:pPr>
      <w:r>
        <w:t>Investigate existence</w:t>
      </w:r>
    </w:p>
    <w:p w:rsidR="00DF0C53" w:rsidRDefault="00DF0C53" w:rsidP="00DF0C53"/>
    <w:p w:rsidR="00DF0C53" w:rsidRPr="001F3AC8" w:rsidRDefault="00DF0C53" w:rsidP="00DF0C53">
      <w:r w:rsidRPr="001F3AC8">
        <w:t xml:space="preserve">The first attribute of God that is </w:t>
      </w:r>
      <w:r w:rsidR="00BD65C1" w:rsidRPr="001F3AC8">
        <w:t>accepted by the scholars of Islam</w:t>
      </w:r>
      <w:r w:rsidR="00424AD4" w:rsidRPr="001F3AC8">
        <w:t xml:space="preserve"> is Al-</w:t>
      </w:r>
      <w:proofErr w:type="spellStart"/>
      <w:r w:rsidR="00424AD4" w:rsidRPr="001F3AC8">
        <w:t>Wujood</w:t>
      </w:r>
      <w:proofErr w:type="spellEnd"/>
      <w:r w:rsidR="00424AD4" w:rsidRPr="001F3AC8">
        <w:t xml:space="preserve"> (The Existent One)</w:t>
      </w:r>
    </w:p>
    <w:p w:rsidR="00DF0C53" w:rsidRDefault="00DF0C53" w:rsidP="00DF0C53">
      <w:pPr>
        <w:pStyle w:val="ListParagraph"/>
        <w:numPr>
          <w:ilvl w:val="0"/>
          <w:numId w:val="1"/>
        </w:numPr>
      </w:pPr>
      <w:r w:rsidRPr="001F3AC8">
        <w:t>How can I explain</w:t>
      </w:r>
      <w:r>
        <w:t xml:space="preserve"> the existence of this world?</w:t>
      </w:r>
    </w:p>
    <w:p w:rsidR="00440B33" w:rsidRDefault="00DF0C53" w:rsidP="00DF0C53">
      <w:pPr>
        <w:pStyle w:val="ListParagraph"/>
        <w:numPr>
          <w:ilvl w:val="0"/>
          <w:numId w:val="1"/>
        </w:numPr>
      </w:pPr>
      <w:r>
        <w:t>By referring it to the necessarily Existent One</w:t>
      </w:r>
    </w:p>
    <w:p w:rsidR="00116AC9" w:rsidRDefault="00116AC9" w:rsidP="00440B33"/>
    <w:p w:rsidR="00BD65C1" w:rsidRDefault="00BD65C1" w:rsidP="00440B33">
      <w:r>
        <w:t>“</w:t>
      </w:r>
      <w:r w:rsidR="007F59A8" w:rsidRPr="007F59A8">
        <w:rPr>
          <w:b/>
        </w:rPr>
        <w:t>He alone is almighty, truly wise</w:t>
      </w:r>
      <w:r>
        <w:t>”</w:t>
      </w:r>
      <w:r w:rsidR="00116AC9">
        <w:t xml:space="preserve">: </w:t>
      </w:r>
    </w:p>
    <w:p w:rsidR="00BD65C1" w:rsidRDefault="00BD65C1" w:rsidP="00440B33"/>
    <w:p w:rsidR="00DF510B" w:rsidRDefault="00116AC9" w:rsidP="00440B33">
      <w:r>
        <w:t xml:space="preserve">I have to be comfortable in my conclusion that the One who creates this universe is </w:t>
      </w:r>
      <w:r w:rsidR="00DF510B">
        <w:t>Almighty; beyond anyone’s and my imagination</w:t>
      </w:r>
    </w:p>
    <w:p w:rsidR="00DF510B" w:rsidRDefault="00DF510B" w:rsidP="00440B33"/>
    <w:p w:rsidR="00DF510B" w:rsidRDefault="00BD65C1" w:rsidP="00440B33">
      <w:r>
        <w:rPr>
          <w:b/>
        </w:rPr>
        <w:lastRenderedPageBreak/>
        <w:t>“</w:t>
      </w:r>
      <w:r w:rsidR="00DF510B" w:rsidRPr="00DF510B">
        <w:rPr>
          <w:b/>
        </w:rPr>
        <w:t>Whatever is in the heavens and the earth extols His limitless glory</w:t>
      </w:r>
      <w:r>
        <w:rPr>
          <w:b/>
        </w:rPr>
        <w:t>”</w:t>
      </w:r>
    </w:p>
    <w:p w:rsidR="00DF510B" w:rsidRDefault="00DF510B" w:rsidP="00DF510B">
      <w:pPr>
        <w:pStyle w:val="ListParagraph"/>
        <w:numPr>
          <w:ilvl w:val="0"/>
          <w:numId w:val="1"/>
        </w:numPr>
      </w:pPr>
      <w:r>
        <w:t>Every single thing can only exist as a result of His Will</w:t>
      </w:r>
    </w:p>
    <w:p w:rsidR="00440B33" w:rsidRDefault="00DF510B" w:rsidP="00440B33">
      <w:pPr>
        <w:pStyle w:val="ListParagraph"/>
        <w:numPr>
          <w:ilvl w:val="0"/>
          <w:numId w:val="1"/>
        </w:numPr>
      </w:pPr>
      <w:r>
        <w:t>The only One who can hold this quality is God</w:t>
      </w:r>
    </w:p>
    <w:p w:rsidR="00440B33" w:rsidRDefault="00440B33" w:rsidP="00440B33"/>
    <w:p w:rsidR="0002197D" w:rsidRDefault="0002197D" w:rsidP="00440B33">
      <w:pPr>
        <w:rPr>
          <w:i/>
        </w:rPr>
      </w:pPr>
      <w:r>
        <w:t xml:space="preserve">No one can say: </w:t>
      </w:r>
      <w:proofErr w:type="spellStart"/>
      <w:r>
        <w:rPr>
          <w:i/>
        </w:rPr>
        <w:t>illAllah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ilaha</w:t>
      </w:r>
      <w:proofErr w:type="spellEnd"/>
    </w:p>
    <w:p w:rsidR="0002197D" w:rsidRDefault="0002197D" w:rsidP="0002197D">
      <w:pPr>
        <w:pStyle w:val="ListParagraph"/>
        <w:numPr>
          <w:ilvl w:val="0"/>
          <w:numId w:val="1"/>
        </w:numPr>
      </w:pPr>
      <w:r>
        <w:t>You have to first go through the process of negating before you can confirm</w:t>
      </w:r>
    </w:p>
    <w:p w:rsidR="0002197D" w:rsidRDefault="0002197D" w:rsidP="0002197D">
      <w:pPr>
        <w:pStyle w:val="ListParagraph"/>
        <w:numPr>
          <w:ilvl w:val="0"/>
          <w:numId w:val="1"/>
        </w:numPr>
      </w:pPr>
      <w:r>
        <w:t>We have to first question the universe</w:t>
      </w:r>
    </w:p>
    <w:p w:rsidR="0002197D" w:rsidRDefault="0002197D" w:rsidP="0002197D">
      <w:pPr>
        <w:pStyle w:val="ListParagraph"/>
        <w:numPr>
          <w:ilvl w:val="1"/>
          <w:numId w:val="1"/>
        </w:numPr>
      </w:pPr>
      <w:r>
        <w:t>When you realize that there is no Creator within this universe, you will comfortably be able to conclude that there can only be One Absolute Creator</w:t>
      </w:r>
    </w:p>
    <w:p w:rsidR="0002197D" w:rsidRDefault="0002197D" w:rsidP="0002197D"/>
    <w:p w:rsidR="0002197D" w:rsidRDefault="0002197D" w:rsidP="0002197D">
      <w:r>
        <w:t>Quran is teaching us that we cannot imitate belief</w:t>
      </w:r>
    </w:p>
    <w:p w:rsidR="0002197D" w:rsidRDefault="0002197D" w:rsidP="0002197D">
      <w:pPr>
        <w:pStyle w:val="ListParagraph"/>
        <w:numPr>
          <w:ilvl w:val="0"/>
          <w:numId w:val="1"/>
        </w:numPr>
      </w:pPr>
      <w:r>
        <w:t>We have to go through the process of rejection and confirmation</w:t>
      </w:r>
    </w:p>
    <w:p w:rsidR="00A6455A" w:rsidRPr="00A6455A" w:rsidRDefault="0002197D" w:rsidP="0002197D">
      <w:pPr>
        <w:pStyle w:val="ListParagraph"/>
        <w:numPr>
          <w:ilvl w:val="0"/>
          <w:numId w:val="1"/>
        </w:numPr>
      </w:pPr>
      <w:r>
        <w:t xml:space="preserve">You have to experience the struggle of </w:t>
      </w:r>
      <w:proofErr w:type="spellStart"/>
      <w:r>
        <w:rPr>
          <w:i/>
        </w:rPr>
        <w:t>lailaha</w:t>
      </w:r>
      <w:proofErr w:type="spellEnd"/>
      <w:r>
        <w:rPr>
          <w:i/>
        </w:rPr>
        <w:t xml:space="preserve"> </w:t>
      </w:r>
      <w:r>
        <w:t xml:space="preserve">to taste the serenity and comfort of </w:t>
      </w:r>
      <w:proofErr w:type="spellStart"/>
      <w:r>
        <w:rPr>
          <w:i/>
        </w:rPr>
        <w:t>illAllah</w:t>
      </w:r>
      <w:proofErr w:type="spellEnd"/>
    </w:p>
    <w:p w:rsidR="000B2E78" w:rsidRPr="0002197D" w:rsidRDefault="00A6455A" w:rsidP="0002197D">
      <w:pPr>
        <w:pStyle w:val="ListParagraph"/>
        <w:numPr>
          <w:ilvl w:val="0"/>
          <w:numId w:val="1"/>
        </w:numPr>
      </w:pPr>
      <w:r>
        <w:t>Nothing</w:t>
      </w:r>
      <w:r w:rsidR="00CB52F7">
        <w:t xml:space="preserve"> in this world can be a deity (</w:t>
      </w:r>
      <w:r w:rsidR="00CB52F7" w:rsidRPr="00CB52F7">
        <w:rPr>
          <w:i/>
        </w:rPr>
        <w:t xml:space="preserve">la </w:t>
      </w:r>
      <w:proofErr w:type="spellStart"/>
      <w:r w:rsidR="00CB52F7" w:rsidRPr="00CB52F7">
        <w:rPr>
          <w:i/>
        </w:rPr>
        <w:t>ilaha</w:t>
      </w:r>
      <w:proofErr w:type="spellEnd"/>
      <w:r w:rsidR="00CB52F7">
        <w:t xml:space="preserve">). But because the thing itself exists necessitates a Creator and this Creator must be </w:t>
      </w:r>
      <w:r w:rsidR="00336A23">
        <w:t>God, (</w:t>
      </w:r>
      <w:proofErr w:type="spellStart"/>
      <w:r w:rsidR="00CB52F7">
        <w:rPr>
          <w:i/>
        </w:rPr>
        <w:t>illAllah</w:t>
      </w:r>
      <w:proofErr w:type="spellEnd"/>
      <w:r w:rsidR="00336A23">
        <w:rPr>
          <w:i/>
        </w:rPr>
        <w:t>)</w:t>
      </w:r>
    </w:p>
    <w:sectPr w:rsidR="000B2E78" w:rsidRPr="0002197D" w:rsidSect="000B2E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5F5"/>
    <w:multiLevelType w:val="hybridMultilevel"/>
    <w:tmpl w:val="5B08D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5C3"/>
    <w:multiLevelType w:val="hybridMultilevel"/>
    <w:tmpl w:val="3D88F966"/>
    <w:lvl w:ilvl="0" w:tplc="2C9CC514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78"/>
    <w:rsid w:val="0002197D"/>
    <w:rsid w:val="00097DE3"/>
    <w:rsid w:val="000B2E78"/>
    <w:rsid w:val="000B3FE1"/>
    <w:rsid w:val="000E6E2D"/>
    <w:rsid w:val="00116AC9"/>
    <w:rsid w:val="001D712E"/>
    <w:rsid w:val="001F1037"/>
    <w:rsid w:val="001F3AC8"/>
    <w:rsid w:val="002A0489"/>
    <w:rsid w:val="003127FF"/>
    <w:rsid w:val="00336A23"/>
    <w:rsid w:val="003A73BD"/>
    <w:rsid w:val="00421D59"/>
    <w:rsid w:val="00424AD4"/>
    <w:rsid w:val="00440B33"/>
    <w:rsid w:val="004435AD"/>
    <w:rsid w:val="00535BA4"/>
    <w:rsid w:val="00555019"/>
    <w:rsid w:val="005B7534"/>
    <w:rsid w:val="006F0C7B"/>
    <w:rsid w:val="00734390"/>
    <w:rsid w:val="007F59A8"/>
    <w:rsid w:val="0087667C"/>
    <w:rsid w:val="008814F4"/>
    <w:rsid w:val="008971E8"/>
    <w:rsid w:val="009213C8"/>
    <w:rsid w:val="00945DB7"/>
    <w:rsid w:val="009F6F75"/>
    <w:rsid w:val="00A6455A"/>
    <w:rsid w:val="00A91AD4"/>
    <w:rsid w:val="00B34B29"/>
    <w:rsid w:val="00B62FB6"/>
    <w:rsid w:val="00B87597"/>
    <w:rsid w:val="00BC697D"/>
    <w:rsid w:val="00BD65C1"/>
    <w:rsid w:val="00C176AF"/>
    <w:rsid w:val="00C450E3"/>
    <w:rsid w:val="00C51156"/>
    <w:rsid w:val="00CB52F7"/>
    <w:rsid w:val="00CC4E42"/>
    <w:rsid w:val="00CE14B9"/>
    <w:rsid w:val="00D162D4"/>
    <w:rsid w:val="00D661A5"/>
    <w:rsid w:val="00D9581D"/>
    <w:rsid w:val="00DB0D86"/>
    <w:rsid w:val="00DB39AC"/>
    <w:rsid w:val="00DF0C53"/>
    <w:rsid w:val="00DF510B"/>
    <w:rsid w:val="00E06CBC"/>
    <w:rsid w:val="00E637EB"/>
    <w:rsid w:val="00ED5CCE"/>
    <w:rsid w:val="00FB6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78"/>
    <w:pPr>
      <w:ind w:left="720"/>
      <w:contextualSpacing/>
    </w:pPr>
  </w:style>
  <w:style w:type="character" w:styleId="Strong">
    <w:name w:val="Strong"/>
    <w:basedOn w:val="DefaultParagraphFont"/>
    <w:uiPriority w:val="22"/>
    <w:rsid w:val="000B3FE1"/>
    <w:rPr>
      <w:b/>
    </w:rPr>
  </w:style>
  <w:style w:type="character" w:customStyle="1" w:styleId="normalblack">
    <w:name w:val="normalblack"/>
    <w:basedOn w:val="DefaultParagraphFont"/>
    <w:rsid w:val="000B3FE1"/>
  </w:style>
  <w:style w:type="character" w:customStyle="1" w:styleId="apple-converted-space">
    <w:name w:val="apple-converted-space"/>
    <w:basedOn w:val="DefaultParagraphFont"/>
    <w:rsid w:val="000B3FE1"/>
  </w:style>
  <w:style w:type="paragraph" w:styleId="BalloonText">
    <w:name w:val="Balloon Text"/>
    <w:basedOn w:val="Normal"/>
    <w:link w:val="BalloonTextChar"/>
    <w:uiPriority w:val="99"/>
    <w:semiHidden/>
    <w:unhideWhenUsed/>
    <w:rsid w:val="007343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3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3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3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3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3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78"/>
    <w:pPr>
      <w:ind w:left="720"/>
      <w:contextualSpacing/>
    </w:pPr>
  </w:style>
  <w:style w:type="character" w:styleId="Strong">
    <w:name w:val="Strong"/>
    <w:basedOn w:val="DefaultParagraphFont"/>
    <w:uiPriority w:val="22"/>
    <w:rsid w:val="000B3FE1"/>
    <w:rPr>
      <w:b/>
    </w:rPr>
  </w:style>
  <w:style w:type="character" w:customStyle="1" w:styleId="normalblack">
    <w:name w:val="normalblack"/>
    <w:basedOn w:val="DefaultParagraphFont"/>
    <w:rsid w:val="000B3FE1"/>
  </w:style>
  <w:style w:type="character" w:customStyle="1" w:styleId="apple-converted-space">
    <w:name w:val="apple-converted-space"/>
    <w:basedOn w:val="DefaultParagraphFont"/>
    <w:rsid w:val="000B3FE1"/>
  </w:style>
  <w:style w:type="paragraph" w:styleId="BalloonText">
    <w:name w:val="Balloon Text"/>
    <w:basedOn w:val="Normal"/>
    <w:link w:val="BalloonTextChar"/>
    <w:uiPriority w:val="99"/>
    <w:semiHidden/>
    <w:unhideWhenUsed/>
    <w:rsid w:val="007343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3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3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3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3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2014-07-11T19:21:00Z</dcterms:created>
  <dcterms:modified xsi:type="dcterms:W3CDTF">2014-07-11T19:21:00Z</dcterms:modified>
</cp:coreProperties>
</file>